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D68B" w14:textId="77777777" w:rsidR="006B4B17" w:rsidRPr="008F2BF8" w:rsidRDefault="006B4B17" w:rsidP="006B4B17">
      <w:pPr>
        <w:jc w:val="center"/>
        <w:rPr>
          <w:color w:val="000000" w:themeColor="text1"/>
          <w:lang w:val="en-US"/>
        </w:rPr>
      </w:pPr>
      <w:r w:rsidRPr="008F2BF8">
        <w:rPr>
          <w:noProof/>
          <w:color w:val="000000" w:themeColor="text1"/>
          <w:lang w:eastAsia="it-IT"/>
        </w:rPr>
        <w:drawing>
          <wp:inline distT="0" distB="0" distL="0" distR="0" wp14:anchorId="771BAAB4" wp14:editId="7B70A45D">
            <wp:extent cx="3488055" cy="116268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8055" cy="1162685"/>
                    </a:xfrm>
                    <a:prstGeom prst="rect">
                      <a:avLst/>
                    </a:prstGeom>
                    <a:solidFill>
                      <a:srgbClr val="FFFFFF"/>
                    </a:solidFill>
                    <a:ln>
                      <a:noFill/>
                    </a:ln>
                  </pic:spPr>
                </pic:pic>
              </a:graphicData>
            </a:graphic>
          </wp:inline>
        </w:drawing>
      </w:r>
    </w:p>
    <w:p w14:paraId="72A147EB" w14:textId="77777777" w:rsidR="006B4B17" w:rsidRPr="008F2BF8" w:rsidRDefault="006B4B17" w:rsidP="006B4B17">
      <w:pPr>
        <w:jc w:val="center"/>
        <w:rPr>
          <w:b/>
          <w:bCs/>
          <w:color w:val="000000" w:themeColor="text1"/>
          <w:lang w:val="en-US"/>
        </w:rPr>
      </w:pPr>
      <w:r w:rsidRPr="008F2BF8">
        <w:rPr>
          <w:b/>
          <w:color w:val="000000" w:themeColor="text1"/>
          <w:lang w:val="en-US"/>
        </w:rPr>
        <w:t>A EUROPEAN MUSEUM EXPERTISE FOUNDATION</w:t>
      </w:r>
    </w:p>
    <w:p w14:paraId="3050EFC5" w14:textId="77777777" w:rsidR="006B4B17" w:rsidRPr="008F2BF8" w:rsidRDefault="006B4B17" w:rsidP="006B4B17">
      <w:pPr>
        <w:rPr>
          <w:color w:val="000000" w:themeColor="text1"/>
          <w:lang w:val="en-US"/>
        </w:rPr>
      </w:pPr>
    </w:p>
    <w:p w14:paraId="2C0B2A9D" w14:textId="77777777" w:rsidR="006B4B17" w:rsidRPr="008F2BF8" w:rsidRDefault="006B4B17" w:rsidP="006B4B17">
      <w:pPr>
        <w:jc w:val="center"/>
        <w:rPr>
          <w:color w:val="000000" w:themeColor="text1"/>
          <w:lang w:val="en-US"/>
        </w:rPr>
      </w:pPr>
      <w:r w:rsidRPr="008F2BF8">
        <w:rPr>
          <w:noProof/>
          <w:color w:val="000000" w:themeColor="text1"/>
          <w:lang w:eastAsia="it-IT"/>
        </w:rPr>
        <w:drawing>
          <wp:inline distT="0" distB="0" distL="0" distR="0" wp14:anchorId="2B5E700F" wp14:editId="60FDB50E">
            <wp:extent cx="2246638" cy="1685096"/>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EMA-people-in-Brescia_P6220026_20180623_1280x9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3656" cy="1690360"/>
                    </a:xfrm>
                    <a:prstGeom prst="rect">
                      <a:avLst/>
                    </a:prstGeom>
                  </pic:spPr>
                </pic:pic>
              </a:graphicData>
            </a:graphic>
          </wp:inline>
        </w:drawing>
      </w:r>
    </w:p>
    <w:p w14:paraId="436E9EE7" w14:textId="77777777" w:rsidR="006B4B17" w:rsidRPr="008F2BF8" w:rsidRDefault="006B4B17" w:rsidP="006B4B17">
      <w:pPr>
        <w:rPr>
          <w:color w:val="000000" w:themeColor="text1"/>
          <w:lang w:val="en-US"/>
        </w:rPr>
      </w:pPr>
    </w:p>
    <w:p w14:paraId="05D2E3E8" w14:textId="77777777" w:rsidR="006B4B17" w:rsidRPr="008F2BF8" w:rsidRDefault="006B4B17" w:rsidP="006B4B17">
      <w:pPr>
        <w:rPr>
          <w:color w:val="000000" w:themeColor="text1"/>
          <w:lang w:val="en-US"/>
        </w:rPr>
      </w:pPr>
    </w:p>
    <w:p w14:paraId="067DE28C" w14:textId="77777777" w:rsidR="006B4B17" w:rsidRPr="008F2BF8" w:rsidRDefault="006B4B17" w:rsidP="006B4B17">
      <w:pPr>
        <w:jc w:val="center"/>
        <w:rPr>
          <w:color w:val="000000" w:themeColor="text1"/>
          <w:sz w:val="28"/>
          <w:szCs w:val="28"/>
          <w:lang w:val="en-GB"/>
        </w:rPr>
      </w:pPr>
      <w:r w:rsidRPr="008F2BF8">
        <w:rPr>
          <w:b/>
          <w:color w:val="000000" w:themeColor="text1"/>
          <w:sz w:val="28"/>
          <w:szCs w:val="28"/>
          <w:lang w:val="en-US"/>
        </w:rPr>
        <w:t>The 2018 EMA Annual Report</w:t>
      </w:r>
    </w:p>
    <w:p w14:paraId="2668CF3B" w14:textId="77777777" w:rsidR="006B4B17" w:rsidRPr="008F2BF8" w:rsidRDefault="006B4B17" w:rsidP="006B4B17">
      <w:pPr>
        <w:rPr>
          <w:color w:val="000000" w:themeColor="text1"/>
          <w:lang w:val="en-GB"/>
        </w:rPr>
      </w:pPr>
    </w:p>
    <w:p w14:paraId="1DE2D105" w14:textId="77777777" w:rsidR="006B4B17" w:rsidRPr="008F2BF8" w:rsidRDefault="006B4B17" w:rsidP="006B4B17">
      <w:pPr>
        <w:rPr>
          <w:b/>
          <w:bCs/>
          <w:color w:val="000000" w:themeColor="text1"/>
          <w:lang w:val="en-GB"/>
        </w:rPr>
      </w:pPr>
    </w:p>
    <w:p w14:paraId="21796457" w14:textId="77777777" w:rsidR="006B4B17" w:rsidRPr="008F2BF8" w:rsidRDefault="006B4B17" w:rsidP="006B4B17">
      <w:pPr>
        <w:rPr>
          <w:color w:val="000000" w:themeColor="text1"/>
          <w:lang w:val="en-GB"/>
        </w:rPr>
      </w:pPr>
      <w:r w:rsidRPr="008F2BF8">
        <w:rPr>
          <w:b/>
          <w:bCs/>
          <w:color w:val="000000" w:themeColor="text1"/>
          <w:lang w:val="en-GB"/>
        </w:rPr>
        <w:t>Agenda</w:t>
      </w:r>
    </w:p>
    <w:p w14:paraId="490B27EF" w14:textId="77777777" w:rsidR="006B4B17" w:rsidRPr="008F2BF8" w:rsidRDefault="006B4B17" w:rsidP="006B4B17">
      <w:pPr>
        <w:rPr>
          <w:color w:val="000000" w:themeColor="text1"/>
          <w:lang w:val="en-GB"/>
        </w:rPr>
      </w:pPr>
      <w:r w:rsidRPr="008F2BF8">
        <w:rPr>
          <w:color w:val="000000" w:themeColor="text1"/>
          <w:lang w:val="en-GB"/>
        </w:rPr>
        <w:t xml:space="preserve">January-December: Master Course in European Museology, International University of Media and Languages (IULM) Milan. This post-graduate course - in its 8th edition - is held under the auspices of the European Museum Academy. This cooperation has significantly grown this year: EMA has provided various experts for lessons as well as didactic materials.   </w:t>
      </w:r>
    </w:p>
    <w:p w14:paraId="4C07DCDB" w14:textId="77777777" w:rsidR="006B4B17" w:rsidRPr="008F2BF8" w:rsidRDefault="006B4B17" w:rsidP="006B4B17">
      <w:pPr>
        <w:rPr>
          <w:color w:val="000000" w:themeColor="text1"/>
          <w:lang w:val="en-GB"/>
        </w:rPr>
      </w:pPr>
      <w:r w:rsidRPr="008F2BF8">
        <w:rPr>
          <w:color w:val="000000" w:themeColor="text1"/>
          <w:lang w:val="en-GB"/>
        </w:rPr>
        <w:t xml:space="preserve"> </w:t>
      </w:r>
    </w:p>
    <w:p w14:paraId="64B0A003" w14:textId="77777777" w:rsidR="006B4B17" w:rsidRPr="008F2BF8" w:rsidRDefault="006B4B17" w:rsidP="006B4B17">
      <w:pPr>
        <w:rPr>
          <w:color w:val="000000" w:themeColor="text1"/>
          <w:lang w:val="en-GB"/>
        </w:rPr>
      </w:pPr>
      <w:r w:rsidRPr="008F2BF8">
        <w:rPr>
          <w:color w:val="000000" w:themeColor="text1"/>
          <w:lang w:val="en-GB"/>
        </w:rPr>
        <w:t xml:space="preserve">A new Online Edition with a slightly different focus, under the title </w:t>
      </w:r>
      <w:r w:rsidRPr="008F2BF8">
        <w:rPr>
          <w:i/>
          <w:color w:val="000000" w:themeColor="text1"/>
          <w:lang w:val="en-GB"/>
        </w:rPr>
        <w:t>Master Course in Museology. New Media and Museum Communication</w:t>
      </w:r>
      <w:r w:rsidRPr="008F2BF8">
        <w:rPr>
          <w:color w:val="000000" w:themeColor="text1"/>
          <w:lang w:val="en-GB"/>
        </w:rPr>
        <w:t>, to enable students from all over the world to benefit from this programme, was launched in January 2017. All the modules of this course have been produced by EMA jointly with IULM. It is the only online course of its kind in the world.</w:t>
      </w:r>
    </w:p>
    <w:p w14:paraId="66F786DA" w14:textId="77777777" w:rsidR="006B4B17" w:rsidRPr="008F2BF8" w:rsidRDefault="006B4B17" w:rsidP="006B4B17">
      <w:pPr>
        <w:rPr>
          <w:color w:val="000000" w:themeColor="text1"/>
          <w:lang w:val="en-GB"/>
        </w:rPr>
      </w:pPr>
    </w:p>
    <w:p w14:paraId="40FD4B63" w14:textId="77777777" w:rsidR="006B4B17" w:rsidRPr="008F2BF8" w:rsidRDefault="006B4B17" w:rsidP="006B4B17">
      <w:pPr>
        <w:rPr>
          <w:color w:val="000000" w:themeColor="text1"/>
          <w:lang w:val="en-GB"/>
        </w:rPr>
      </w:pPr>
    </w:p>
    <w:p w14:paraId="5041E7E9" w14:textId="77777777" w:rsidR="006B4B17" w:rsidRPr="008F2BF8" w:rsidRDefault="006B4B17" w:rsidP="006B4B17">
      <w:pPr>
        <w:rPr>
          <w:color w:val="000000" w:themeColor="text1"/>
          <w:lang w:val="en-GB"/>
        </w:rPr>
      </w:pPr>
    </w:p>
    <w:p w14:paraId="0B6AB269" w14:textId="77777777" w:rsidR="006B4B17" w:rsidRPr="008F2BF8" w:rsidRDefault="006B4B17" w:rsidP="006B4B17">
      <w:pPr>
        <w:rPr>
          <w:color w:val="000000" w:themeColor="text1"/>
          <w:lang w:val="en-GB"/>
        </w:rPr>
      </w:pPr>
      <w:r w:rsidRPr="008F2BF8">
        <w:rPr>
          <w:color w:val="000000" w:themeColor="text1"/>
          <w:lang w:val="en-GB"/>
        </w:rPr>
        <w:lastRenderedPageBreak/>
        <w:t xml:space="preserve">May: International Summer School of Museology, </w:t>
      </w:r>
      <w:proofErr w:type="spellStart"/>
      <w:r w:rsidRPr="008F2BF8">
        <w:rPr>
          <w:color w:val="000000" w:themeColor="text1"/>
          <w:lang w:val="en-GB"/>
        </w:rPr>
        <w:t>Piran</w:t>
      </w:r>
      <w:proofErr w:type="spellEnd"/>
      <w:r w:rsidRPr="008F2BF8">
        <w:rPr>
          <w:color w:val="000000" w:themeColor="text1"/>
          <w:lang w:val="en-GB"/>
        </w:rPr>
        <w:t xml:space="preserve"> (Slovenia) - this course, now in its 12</w:t>
      </w:r>
      <w:r w:rsidRPr="008F2BF8">
        <w:rPr>
          <w:color w:val="000000" w:themeColor="text1"/>
          <w:vertAlign w:val="superscript"/>
          <w:lang w:val="en-GB"/>
        </w:rPr>
        <w:t>th</w:t>
      </w:r>
      <w:r w:rsidRPr="008F2BF8">
        <w:rPr>
          <w:color w:val="000000" w:themeColor="text1"/>
          <w:lang w:val="en-GB"/>
        </w:rPr>
        <w:t xml:space="preserve"> edition, is co-organised with the Forum of Slavic Cultures (FSK), Ljubljana and the </w:t>
      </w:r>
      <w:proofErr w:type="spellStart"/>
      <w:r w:rsidRPr="008F2BF8">
        <w:rPr>
          <w:color w:val="000000" w:themeColor="text1"/>
          <w:lang w:val="en-GB"/>
        </w:rPr>
        <w:t>Primorska</w:t>
      </w:r>
      <w:proofErr w:type="spellEnd"/>
      <w:r w:rsidRPr="008F2BF8">
        <w:rPr>
          <w:color w:val="000000" w:themeColor="text1"/>
          <w:lang w:val="en-GB"/>
        </w:rPr>
        <w:t xml:space="preserve"> University. The general theme this year was </w:t>
      </w:r>
      <w:r w:rsidRPr="008F2BF8">
        <w:rPr>
          <w:i/>
          <w:color w:val="000000" w:themeColor="text1"/>
          <w:lang w:val="en-GB"/>
        </w:rPr>
        <w:t xml:space="preserve">WORDS </w:t>
      </w:r>
      <w:proofErr w:type="gramStart"/>
      <w:r w:rsidRPr="008F2BF8">
        <w:rPr>
          <w:i/>
          <w:color w:val="000000" w:themeColor="text1"/>
          <w:lang w:val="en-GB"/>
        </w:rPr>
        <w:t>In</w:t>
      </w:r>
      <w:proofErr w:type="gramEnd"/>
      <w:r w:rsidRPr="008F2BF8">
        <w:rPr>
          <w:i/>
          <w:color w:val="000000" w:themeColor="text1"/>
          <w:lang w:val="en-GB"/>
        </w:rPr>
        <w:t xml:space="preserve"> Museums. </w:t>
      </w:r>
    </w:p>
    <w:p w14:paraId="174B14AE" w14:textId="77777777" w:rsidR="006B4B17" w:rsidRPr="008F2BF8" w:rsidRDefault="006B4B17" w:rsidP="006B4B17">
      <w:pPr>
        <w:rPr>
          <w:color w:val="000000" w:themeColor="text1"/>
          <w:lang w:val="en-GB"/>
        </w:rPr>
      </w:pPr>
    </w:p>
    <w:p w14:paraId="366502F8" w14:textId="77777777" w:rsidR="006B4B17" w:rsidRPr="008F2BF8" w:rsidRDefault="006B4B17" w:rsidP="006B4B17">
      <w:pPr>
        <w:rPr>
          <w:color w:val="000000" w:themeColor="text1"/>
          <w:lang w:val="en-GB"/>
        </w:rPr>
      </w:pPr>
      <w:r w:rsidRPr="008F2BF8">
        <w:rPr>
          <w:color w:val="000000" w:themeColor="text1"/>
          <w:lang w:val="en-GB"/>
        </w:rPr>
        <w:t>10-11 June: Children in Museums Award Jury Meeting, at the Rijksmuseum, Amsterdam (The Netherlands).</w:t>
      </w:r>
    </w:p>
    <w:p w14:paraId="5C2FC0EE" w14:textId="77777777" w:rsidR="006B4B17" w:rsidRPr="008F2BF8" w:rsidRDefault="006B4B17" w:rsidP="006B4B17">
      <w:pPr>
        <w:rPr>
          <w:color w:val="000000" w:themeColor="text1"/>
          <w:lang w:val="en-GB"/>
        </w:rPr>
      </w:pPr>
    </w:p>
    <w:p w14:paraId="2F094653" w14:textId="77777777" w:rsidR="006B4B17" w:rsidRPr="008F2BF8" w:rsidRDefault="006B4B17" w:rsidP="006B4B17">
      <w:pPr>
        <w:rPr>
          <w:color w:val="000000" w:themeColor="text1"/>
          <w:lang w:val="en-GB"/>
        </w:rPr>
      </w:pPr>
      <w:r w:rsidRPr="008F2BF8">
        <w:rPr>
          <w:color w:val="000000" w:themeColor="text1"/>
          <w:lang w:val="en-GB"/>
        </w:rPr>
        <w:t xml:space="preserve">22-23 June: 2020 EMA Task Force meeting and EMA Awards Jury Meeting, at the MUSIL Foundation in Brescia (Italy). </w:t>
      </w:r>
    </w:p>
    <w:p w14:paraId="11DBAC28" w14:textId="77777777" w:rsidR="006B4B17" w:rsidRPr="008F2BF8" w:rsidRDefault="006B4B17" w:rsidP="006B4B17">
      <w:pPr>
        <w:rPr>
          <w:color w:val="000000" w:themeColor="text1"/>
          <w:lang w:val="en-GB"/>
        </w:rPr>
      </w:pPr>
    </w:p>
    <w:p w14:paraId="33683161" w14:textId="77777777" w:rsidR="006B4B17" w:rsidRPr="008F2BF8" w:rsidRDefault="006B4B17" w:rsidP="006B4B17">
      <w:pPr>
        <w:rPr>
          <w:color w:val="000000" w:themeColor="text1"/>
          <w:lang w:val="en-GB"/>
        </w:rPr>
      </w:pPr>
      <w:r w:rsidRPr="008F2BF8">
        <w:rPr>
          <w:color w:val="000000" w:themeColor="text1"/>
          <w:lang w:val="en-GB"/>
        </w:rPr>
        <w:t>27-29 June: Meeting for pre-selection of the candidates of the Heritage in Motion competition.</w:t>
      </w:r>
    </w:p>
    <w:p w14:paraId="3F3B2E94" w14:textId="77777777" w:rsidR="006B4B17" w:rsidRPr="008F2BF8" w:rsidRDefault="006B4B17" w:rsidP="006B4B17">
      <w:pPr>
        <w:rPr>
          <w:color w:val="000000" w:themeColor="text1"/>
          <w:lang w:val="en-GB"/>
        </w:rPr>
      </w:pPr>
    </w:p>
    <w:p w14:paraId="5C76C386" w14:textId="77777777" w:rsidR="006B4B17" w:rsidRPr="008F2BF8" w:rsidRDefault="006B4B17" w:rsidP="006B4B17">
      <w:pPr>
        <w:rPr>
          <w:color w:val="000000" w:themeColor="text1"/>
          <w:lang w:val="en-GB"/>
        </w:rPr>
      </w:pPr>
      <w:r w:rsidRPr="008F2BF8">
        <w:rPr>
          <w:color w:val="000000" w:themeColor="text1"/>
          <w:lang w:val="en-GB"/>
        </w:rPr>
        <w:t xml:space="preserve">30 August: Public event in </w:t>
      </w:r>
      <w:proofErr w:type="spellStart"/>
      <w:r w:rsidRPr="008F2BF8">
        <w:rPr>
          <w:color w:val="000000" w:themeColor="text1"/>
          <w:lang w:val="en-GB"/>
        </w:rPr>
        <w:t>Piran</w:t>
      </w:r>
      <w:proofErr w:type="spellEnd"/>
      <w:r w:rsidRPr="008F2BF8">
        <w:rPr>
          <w:color w:val="000000" w:themeColor="text1"/>
          <w:lang w:val="en-GB"/>
        </w:rPr>
        <w:t xml:space="preserve"> (Slovenia) co-organized by FSK/</w:t>
      </w:r>
      <w:proofErr w:type="spellStart"/>
      <w:r w:rsidRPr="008F2BF8">
        <w:rPr>
          <w:color w:val="000000" w:themeColor="text1"/>
          <w:lang w:val="en-GB"/>
        </w:rPr>
        <w:t>Piranova</w:t>
      </w:r>
      <w:proofErr w:type="spellEnd"/>
      <w:r w:rsidRPr="008F2BF8">
        <w:rPr>
          <w:color w:val="000000" w:themeColor="text1"/>
          <w:lang w:val="en-GB"/>
        </w:rPr>
        <w:t xml:space="preserve"> and the MUSIL Foundation to announce the winners of the Museums in Short contest. This scheme is organized under the auspices of EMA and a delegation attended the event. </w:t>
      </w:r>
    </w:p>
    <w:p w14:paraId="5337CAC3" w14:textId="77777777" w:rsidR="006B4B17" w:rsidRPr="008F2BF8" w:rsidRDefault="006B4B17" w:rsidP="006B4B17">
      <w:pPr>
        <w:rPr>
          <w:color w:val="000000" w:themeColor="text1"/>
          <w:lang w:val="en-GB"/>
        </w:rPr>
      </w:pPr>
    </w:p>
    <w:p w14:paraId="1E6A87F0" w14:textId="77777777" w:rsidR="006B4B17" w:rsidRPr="008F2BF8" w:rsidRDefault="006B4B17" w:rsidP="006B4B17">
      <w:pPr>
        <w:rPr>
          <w:color w:val="000000" w:themeColor="text1"/>
          <w:lang w:val="en-GB"/>
        </w:rPr>
      </w:pPr>
      <w:r w:rsidRPr="008F2BF8">
        <w:rPr>
          <w:color w:val="000000" w:themeColor="text1"/>
          <w:lang w:val="en-GB"/>
        </w:rPr>
        <w:t xml:space="preserve">September: </w:t>
      </w:r>
      <w:proofErr w:type="spellStart"/>
      <w:r w:rsidRPr="008F2BF8">
        <w:rPr>
          <w:color w:val="000000" w:themeColor="text1"/>
          <w:lang w:val="en-GB"/>
        </w:rPr>
        <w:t>Ziva</w:t>
      </w:r>
      <w:proofErr w:type="spellEnd"/>
      <w:r w:rsidRPr="008F2BF8">
        <w:rPr>
          <w:color w:val="000000" w:themeColor="text1"/>
          <w:lang w:val="en-GB"/>
        </w:rPr>
        <w:t xml:space="preserve"> Award Seminar and Ceremony (4th edition), Prague, at the National Museum of Technology. As in previous editions EMA supplied judges and expertise to the Forum of Slavic Cultures (FSK), the creator of the scheme.</w:t>
      </w:r>
    </w:p>
    <w:p w14:paraId="77EDC7A5" w14:textId="77777777" w:rsidR="006B4B17" w:rsidRPr="008F2BF8" w:rsidRDefault="006B4B17" w:rsidP="006B4B17">
      <w:pPr>
        <w:rPr>
          <w:color w:val="000000" w:themeColor="text1"/>
          <w:lang w:val="en-GB"/>
        </w:rPr>
      </w:pPr>
    </w:p>
    <w:p w14:paraId="7810ED63" w14:textId="77777777" w:rsidR="006B4B17" w:rsidRPr="008F2BF8" w:rsidRDefault="006B4B17" w:rsidP="006B4B17">
      <w:pPr>
        <w:rPr>
          <w:color w:val="000000" w:themeColor="text1"/>
          <w:lang w:val="en-GB"/>
        </w:rPr>
      </w:pPr>
      <w:r w:rsidRPr="008F2BF8">
        <w:rPr>
          <w:color w:val="000000" w:themeColor="text1"/>
          <w:lang w:val="en-GB"/>
        </w:rPr>
        <w:t xml:space="preserve">20–22 September: EMA Annual Meeting and EMA Awards Ceremony at Den </w:t>
      </w:r>
      <w:proofErr w:type="spellStart"/>
      <w:r w:rsidRPr="008F2BF8">
        <w:rPr>
          <w:color w:val="000000" w:themeColor="text1"/>
          <w:lang w:val="en-GB"/>
        </w:rPr>
        <w:t>Gamle</w:t>
      </w:r>
      <w:proofErr w:type="spellEnd"/>
      <w:r w:rsidRPr="008F2BF8">
        <w:rPr>
          <w:color w:val="000000" w:themeColor="text1"/>
          <w:lang w:val="en-GB"/>
        </w:rPr>
        <w:t xml:space="preserve"> By in Aarhus (Denmark) During the meeting the Heritage in Motion Awards Ceremony was held at the same premises in co-operation with </w:t>
      </w:r>
      <w:proofErr w:type="spellStart"/>
      <w:r w:rsidRPr="008F2BF8">
        <w:rPr>
          <w:color w:val="000000" w:themeColor="text1"/>
          <w:lang w:val="en-GB"/>
        </w:rPr>
        <w:t>Europeana</w:t>
      </w:r>
      <w:proofErr w:type="spellEnd"/>
      <w:r w:rsidRPr="008F2BF8">
        <w:rPr>
          <w:color w:val="000000" w:themeColor="text1"/>
          <w:lang w:val="en-GB"/>
        </w:rPr>
        <w:t xml:space="preserve"> and Europa Nostra. During the meeting a special Seminar was held with </w:t>
      </w:r>
      <w:proofErr w:type="gramStart"/>
      <w:r w:rsidRPr="008F2BF8">
        <w:rPr>
          <w:color w:val="000000" w:themeColor="text1"/>
          <w:lang w:val="en-GB"/>
        </w:rPr>
        <w:t>PASCAL  network</w:t>
      </w:r>
      <w:proofErr w:type="gramEnd"/>
      <w:r w:rsidRPr="008F2BF8">
        <w:rPr>
          <w:color w:val="000000" w:themeColor="text1"/>
          <w:lang w:val="en-GB"/>
        </w:rPr>
        <w:t>, entitled “Cultural Policy and Literacy development”</w:t>
      </w:r>
    </w:p>
    <w:p w14:paraId="3C6FF743" w14:textId="77777777" w:rsidR="006B4B17" w:rsidRPr="008F2BF8" w:rsidRDefault="006B4B17" w:rsidP="006B4B17">
      <w:pPr>
        <w:rPr>
          <w:color w:val="000000" w:themeColor="text1"/>
          <w:lang w:val="en-GB"/>
        </w:rPr>
      </w:pPr>
    </w:p>
    <w:p w14:paraId="2E6D8867" w14:textId="7D8B0E3A" w:rsidR="006B4B17" w:rsidRPr="008F2BF8" w:rsidRDefault="006B4B17" w:rsidP="006B4B17">
      <w:pPr>
        <w:rPr>
          <w:color w:val="000000" w:themeColor="text1"/>
          <w:lang w:val="en-GB"/>
        </w:rPr>
      </w:pPr>
      <w:r w:rsidRPr="008F2BF8">
        <w:rPr>
          <w:color w:val="000000" w:themeColor="text1"/>
          <w:lang w:val="en-GB"/>
        </w:rPr>
        <w:t xml:space="preserve">22-23 October: EMA co-organized with TIM the Textile Museum of Augsburg and the </w:t>
      </w:r>
      <w:proofErr w:type="spellStart"/>
      <w:r w:rsidRPr="008F2BF8">
        <w:rPr>
          <w:color w:val="000000" w:themeColor="text1"/>
          <w:lang w:val="en-GB"/>
        </w:rPr>
        <w:t>Bayerische</w:t>
      </w:r>
      <w:proofErr w:type="spellEnd"/>
      <w:r w:rsidRPr="008F2BF8">
        <w:rPr>
          <w:color w:val="000000" w:themeColor="text1"/>
          <w:lang w:val="en-GB"/>
        </w:rPr>
        <w:t xml:space="preserve"> Academy a two</w:t>
      </w:r>
      <w:r w:rsidR="00B33015" w:rsidRPr="008F2BF8">
        <w:rPr>
          <w:color w:val="000000" w:themeColor="text1"/>
          <w:lang w:val="en-GB"/>
        </w:rPr>
        <w:t>-</w:t>
      </w:r>
      <w:r w:rsidRPr="008F2BF8">
        <w:rPr>
          <w:color w:val="000000" w:themeColor="text1"/>
          <w:lang w:val="en-GB"/>
        </w:rPr>
        <w:t xml:space="preserve">day event on “The Art of Attraction”. </w:t>
      </w:r>
    </w:p>
    <w:p w14:paraId="3B16A0B3" w14:textId="77777777" w:rsidR="006B4B17" w:rsidRPr="008F2BF8" w:rsidRDefault="006B4B17" w:rsidP="006B4B17">
      <w:pPr>
        <w:rPr>
          <w:color w:val="000000" w:themeColor="text1"/>
          <w:lang w:val="en-GB"/>
        </w:rPr>
      </w:pPr>
    </w:p>
    <w:p w14:paraId="6E1FBF3A" w14:textId="77777777" w:rsidR="006B4B17" w:rsidRPr="008F2BF8" w:rsidRDefault="006B4B17" w:rsidP="006B4B17">
      <w:pPr>
        <w:rPr>
          <w:color w:val="000000" w:themeColor="text1"/>
          <w:lang w:val="en-GB"/>
        </w:rPr>
      </w:pPr>
      <w:r w:rsidRPr="008F2BF8">
        <w:rPr>
          <w:color w:val="000000" w:themeColor="text1"/>
          <w:lang w:val="en-GB"/>
        </w:rPr>
        <w:t xml:space="preserve">17 November: The Children in Museums Award Ceremony in Valletta, Malta took place during the NEMO Conference.  </w:t>
      </w:r>
    </w:p>
    <w:p w14:paraId="52F809DB" w14:textId="77777777" w:rsidR="006B4B17" w:rsidRPr="008F2BF8" w:rsidRDefault="006B4B17" w:rsidP="006B4B17">
      <w:pPr>
        <w:rPr>
          <w:color w:val="000000" w:themeColor="text1"/>
          <w:lang w:val="en-GB"/>
        </w:rPr>
      </w:pPr>
    </w:p>
    <w:p w14:paraId="109F0515" w14:textId="0128CCAB" w:rsidR="006B4B17" w:rsidRPr="008F2BF8" w:rsidRDefault="006B4B17" w:rsidP="006B4B17">
      <w:pPr>
        <w:rPr>
          <w:color w:val="000000" w:themeColor="text1"/>
          <w:lang w:val="en-GB"/>
        </w:rPr>
      </w:pPr>
      <w:r w:rsidRPr="008F2BF8">
        <w:rPr>
          <w:color w:val="000000" w:themeColor="text1"/>
          <w:lang w:val="en-GB"/>
        </w:rPr>
        <w:t xml:space="preserve">31 November-1 December: The 2018 Kenneth Hudson Seminar was held in the Italian town of Forlì which is the coordinator of the ATRIUM European Network. The theme was how to </w:t>
      </w:r>
      <w:r w:rsidR="00D4429D" w:rsidRPr="008F2BF8">
        <w:rPr>
          <w:color w:val="000000" w:themeColor="text1"/>
          <w:lang w:val="en-GB"/>
        </w:rPr>
        <w:t xml:space="preserve">develop new approaches to preservation and interpretation of </w:t>
      </w:r>
      <w:proofErr w:type="gramStart"/>
      <w:r w:rsidR="00D4429D" w:rsidRPr="008F2BF8">
        <w:rPr>
          <w:color w:val="000000" w:themeColor="text1"/>
          <w:lang w:val="en-GB"/>
        </w:rPr>
        <w:t xml:space="preserve">the </w:t>
      </w:r>
      <w:r w:rsidRPr="008F2BF8">
        <w:rPr>
          <w:color w:val="000000" w:themeColor="text1"/>
          <w:lang w:val="en-GB"/>
        </w:rPr>
        <w:t xml:space="preserve"> architectural</w:t>
      </w:r>
      <w:proofErr w:type="gramEnd"/>
      <w:r w:rsidRPr="008F2BF8">
        <w:rPr>
          <w:color w:val="000000" w:themeColor="text1"/>
          <w:lang w:val="en-GB"/>
        </w:rPr>
        <w:t xml:space="preserve"> Dissonant Heritage of the XX century. </w:t>
      </w:r>
    </w:p>
    <w:p w14:paraId="3F92A708" w14:textId="44FE0117" w:rsidR="006B4B17" w:rsidRPr="008F2BF8" w:rsidRDefault="006B4B17" w:rsidP="006B4B17">
      <w:pPr>
        <w:rPr>
          <w:color w:val="000000" w:themeColor="text1"/>
          <w:lang w:val="en-GB"/>
        </w:rPr>
      </w:pPr>
      <w:r w:rsidRPr="008F2BF8">
        <w:rPr>
          <w:color w:val="000000" w:themeColor="text1"/>
          <w:lang w:val="en-GB"/>
        </w:rPr>
        <w:lastRenderedPageBreak/>
        <w:t>7-8 December: EMA Director attended the Annual Russian Congress of City Museums at</w:t>
      </w:r>
      <w:r w:rsidR="001C0E5A" w:rsidRPr="008F2BF8">
        <w:rPr>
          <w:color w:val="000000" w:themeColor="text1"/>
          <w:lang w:val="en-GB"/>
        </w:rPr>
        <w:t xml:space="preserve"> the City M</w:t>
      </w:r>
      <w:r w:rsidRPr="008F2BF8">
        <w:rPr>
          <w:color w:val="000000" w:themeColor="text1"/>
          <w:lang w:val="en-GB"/>
        </w:rPr>
        <w:t xml:space="preserve">useum of Moscow. </w:t>
      </w:r>
    </w:p>
    <w:p w14:paraId="781EC4C8" w14:textId="77777777" w:rsidR="006B4B17" w:rsidRPr="008F2BF8" w:rsidRDefault="006B4B17" w:rsidP="006B4B17">
      <w:pPr>
        <w:rPr>
          <w:color w:val="000000" w:themeColor="text1"/>
          <w:lang w:val="en-GB"/>
        </w:rPr>
      </w:pPr>
    </w:p>
    <w:p w14:paraId="4F70158E" w14:textId="77777777" w:rsidR="006B4B17" w:rsidRPr="008F2BF8" w:rsidRDefault="006B4B17" w:rsidP="006B4B17">
      <w:pPr>
        <w:rPr>
          <w:color w:val="000000" w:themeColor="text1"/>
          <w:lang w:val="en-US"/>
        </w:rPr>
      </w:pPr>
      <w:r w:rsidRPr="008F2BF8">
        <w:rPr>
          <w:b/>
          <w:color w:val="000000" w:themeColor="text1"/>
          <w:lang w:val="en-US"/>
        </w:rPr>
        <w:t>Strategic Partnerships</w:t>
      </w:r>
    </w:p>
    <w:p w14:paraId="19F7CDD1" w14:textId="77777777" w:rsidR="006B4B17" w:rsidRPr="008F2BF8" w:rsidRDefault="006B4B17" w:rsidP="006B4B17">
      <w:pPr>
        <w:rPr>
          <w:color w:val="000000" w:themeColor="text1"/>
          <w:lang w:val="en-US"/>
        </w:rPr>
      </w:pPr>
      <w:r w:rsidRPr="008F2BF8">
        <w:rPr>
          <w:color w:val="000000" w:themeColor="text1"/>
          <w:lang w:val="en-US"/>
        </w:rPr>
        <w:t>Following our strategy to enlarge the network of institutions regularly working with us on specific long-term projects, following actions should be noted:</w:t>
      </w:r>
    </w:p>
    <w:p w14:paraId="529F8D9C" w14:textId="77777777" w:rsidR="006B4B17" w:rsidRPr="008F2BF8" w:rsidRDefault="006B4B17" w:rsidP="006B4B17">
      <w:pPr>
        <w:rPr>
          <w:color w:val="000000" w:themeColor="text1"/>
          <w:lang w:val="en-US"/>
        </w:rPr>
      </w:pPr>
    </w:p>
    <w:p w14:paraId="4E088CD6" w14:textId="77777777" w:rsidR="006B4B17" w:rsidRPr="008F2BF8" w:rsidRDefault="006B4B17" w:rsidP="006B4B17">
      <w:pPr>
        <w:rPr>
          <w:color w:val="000000" w:themeColor="text1"/>
          <w:lang w:val="en-US"/>
        </w:rPr>
      </w:pPr>
      <w:r w:rsidRPr="008F2BF8">
        <w:rPr>
          <w:color w:val="000000" w:themeColor="text1"/>
          <w:lang w:val="en-US"/>
        </w:rPr>
        <w:t xml:space="preserve">A substantial implementation of the existing cooperation with NEMO: the editing and the research work of the 2018 NEMO publication on European award schemes. Participation in the Berlin event at the Museum of Communication held in July in the context of the 2018 EYCH.  </w:t>
      </w:r>
    </w:p>
    <w:p w14:paraId="390FCE8D" w14:textId="77777777" w:rsidR="006B4B17" w:rsidRPr="008F2BF8" w:rsidRDefault="006B4B17" w:rsidP="006B4B17">
      <w:pPr>
        <w:rPr>
          <w:color w:val="000000" w:themeColor="text1"/>
          <w:lang w:val="en-US"/>
        </w:rPr>
      </w:pPr>
      <w:r w:rsidRPr="008F2BF8">
        <w:rPr>
          <w:color w:val="000000" w:themeColor="text1"/>
          <w:lang w:val="en-US"/>
        </w:rPr>
        <w:t>A similar line has been followed with FSK with which several projects are under study for the next two years.</w:t>
      </w:r>
    </w:p>
    <w:p w14:paraId="2E73C4C6" w14:textId="3C91A7E4" w:rsidR="006B4B17" w:rsidRPr="008F2BF8" w:rsidRDefault="007B3E4E" w:rsidP="006B4B17">
      <w:pPr>
        <w:rPr>
          <w:color w:val="000000" w:themeColor="text1"/>
          <w:lang w:val="en-US"/>
        </w:rPr>
      </w:pPr>
      <w:r w:rsidRPr="008F2BF8">
        <w:rPr>
          <w:color w:val="000000" w:themeColor="text1"/>
          <w:lang w:val="en-US"/>
        </w:rPr>
        <w:t xml:space="preserve">Hands On! International Association of Children in Museums: EMA signed a Cooperation </w:t>
      </w:r>
      <w:proofErr w:type="gramStart"/>
      <w:r w:rsidRPr="008F2BF8">
        <w:rPr>
          <w:color w:val="000000" w:themeColor="text1"/>
          <w:lang w:val="en-US"/>
        </w:rPr>
        <w:t>Agreement,  5</w:t>
      </w:r>
      <w:proofErr w:type="gramEnd"/>
      <w:r w:rsidRPr="008F2BF8">
        <w:rPr>
          <w:color w:val="000000" w:themeColor="text1"/>
          <w:lang w:val="en-US"/>
        </w:rPr>
        <w:t xml:space="preserve"> out of the 10 jurors are provided by EMA.</w:t>
      </w:r>
    </w:p>
    <w:p w14:paraId="2A50B9B2" w14:textId="77777777" w:rsidR="006B4B17" w:rsidRPr="008F2BF8" w:rsidRDefault="006B4B17" w:rsidP="006B4B17">
      <w:pPr>
        <w:rPr>
          <w:color w:val="000000" w:themeColor="text1"/>
          <w:lang w:val="en-US"/>
        </w:rPr>
      </w:pPr>
      <w:r w:rsidRPr="008F2BF8">
        <w:rPr>
          <w:color w:val="000000" w:themeColor="text1"/>
          <w:lang w:val="en-US"/>
        </w:rPr>
        <w:t>Not to be underestimated is our active membership of the European Heritage Alliance, an informal European platform composed of 40 European or international networks and organizations active in the wider field of cultural heritage. Our presence in this initiative from the very beginning has been increasingly proactive.</w:t>
      </w:r>
    </w:p>
    <w:p w14:paraId="4A1B9CFD" w14:textId="77777777" w:rsidR="00EF5246" w:rsidRPr="006F00A4" w:rsidRDefault="00EF5246" w:rsidP="00EF5246">
      <w:pPr>
        <w:rPr>
          <w:lang w:val="en-US"/>
        </w:rPr>
      </w:pPr>
    </w:p>
    <w:p w14:paraId="75F0AC5D" w14:textId="4B657E44" w:rsidR="006B4B17" w:rsidRPr="00880426" w:rsidRDefault="00EF5246" w:rsidP="006B4B17">
      <w:pPr>
        <w:rPr>
          <w:lang w:val="en-GB"/>
        </w:rPr>
      </w:pPr>
      <w:r w:rsidRPr="00880426">
        <w:rPr>
          <w:lang w:val="en-US"/>
        </w:rPr>
        <w:t xml:space="preserve">The important Agreement of Cooperation signed </w:t>
      </w:r>
      <w:proofErr w:type="gramStart"/>
      <w:r w:rsidRPr="00880426">
        <w:rPr>
          <w:lang w:val="en-US"/>
        </w:rPr>
        <w:t>in  2017</w:t>
      </w:r>
      <w:proofErr w:type="gramEnd"/>
      <w:r w:rsidRPr="00880426">
        <w:rPr>
          <w:lang w:val="en-US"/>
        </w:rPr>
        <w:t xml:space="preserve"> with PASCAL, the international alliance on regional development, social cohesion and lifelong learning.</w:t>
      </w:r>
    </w:p>
    <w:p w14:paraId="10F57440" w14:textId="77777777" w:rsidR="006B4B17" w:rsidRPr="008F2BF8" w:rsidRDefault="006B4B17" w:rsidP="006B4B17">
      <w:pPr>
        <w:rPr>
          <w:color w:val="000000" w:themeColor="text1"/>
          <w:lang w:val="en-GB"/>
        </w:rPr>
      </w:pPr>
    </w:p>
    <w:p w14:paraId="33796429" w14:textId="1174158A" w:rsidR="006B4B17" w:rsidRPr="008F2BF8" w:rsidRDefault="006B4B17" w:rsidP="006B4B17">
      <w:pPr>
        <w:rPr>
          <w:color w:val="000000" w:themeColor="text1"/>
          <w:lang w:val="en-US"/>
        </w:rPr>
      </w:pPr>
      <w:r w:rsidRPr="008F2BF8">
        <w:rPr>
          <w:b/>
          <w:color w:val="000000" w:themeColor="text1"/>
          <w:lang w:val="en-US"/>
        </w:rPr>
        <w:t>Board Meetings</w:t>
      </w:r>
      <w:r w:rsidR="008F2BF8" w:rsidRPr="008F2BF8">
        <w:rPr>
          <w:b/>
          <w:color w:val="000000" w:themeColor="text1"/>
          <w:lang w:val="en-US"/>
        </w:rPr>
        <w:t xml:space="preserve"> and related issues.</w:t>
      </w:r>
    </w:p>
    <w:p w14:paraId="640E79A5" w14:textId="0E83CC6C" w:rsidR="006D2219" w:rsidRPr="008F2BF8" w:rsidRDefault="006B4B17" w:rsidP="006D2219">
      <w:pPr>
        <w:rPr>
          <w:color w:val="000000" w:themeColor="text1"/>
          <w:lang w:val="en-US"/>
        </w:rPr>
      </w:pPr>
      <w:r w:rsidRPr="008F2BF8">
        <w:rPr>
          <w:color w:val="000000" w:themeColor="text1"/>
          <w:lang w:val="en-US"/>
        </w:rPr>
        <w:t>The EMA Board met twice: in The Hague and</w:t>
      </w:r>
      <w:r w:rsidR="006D2219" w:rsidRPr="008F2BF8">
        <w:rPr>
          <w:color w:val="000000" w:themeColor="text1"/>
          <w:lang w:val="en-US"/>
        </w:rPr>
        <w:t xml:space="preserve"> in Aarhus, September 22.</w:t>
      </w:r>
    </w:p>
    <w:p w14:paraId="68E97C54" w14:textId="4B3D8069" w:rsidR="006B4B17" w:rsidRPr="008F2BF8" w:rsidRDefault="008F2BF8" w:rsidP="006B4B17">
      <w:pPr>
        <w:rPr>
          <w:color w:val="000000" w:themeColor="text1"/>
          <w:lang w:val="en-US"/>
        </w:rPr>
      </w:pPr>
      <w:r w:rsidRPr="008F2BF8">
        <w:rPr>
          <w:color w:val="000000" w:themeColor="text1"/>
          <w:lang w:val="en-US"/>
        </w:rPr>
        <w:t>F</w:t>
      </w:r>
      <w:r w:rsidR="001D0810" w:rsidRPr="008F2BF8">
        <w:rPr>
          <w:color w:val="000000" w:themeColor="text1"/>
          <w:lang w:val="en-US"/>
        </w:rPr>
        <w:t xml:space="preserve">rom January 1 2019 Wim van der Weiden will </w:t>
      </w:r>
      <w:proofErr w:type="gramStart"/>
      <w:r w:rsidR="001D0810" w:rsidRPr="008F2BF8">
        <w:rPr>
          <w:color w:val="000000" w:themeColor="text1"/>
          <w:lang w:val="en-US"/>
        </w:rPr>
        <w:t>be  succeeded</w:t>
      </w:r>
      <w:proofErr w:type="gramEnd"/>
      <w:r w:rsidR="001D0810" w:rsidRPr="008F2BF8">
        <w:rPr>
          <w:color w:val="000000" w:themeColor="text1"/>
          <w:lang w:val="en-US"/>
        </w:rPr>
        <w:t xml:space="preserve"> as Chairman by Karl Murr</w:t>
      </w:r>
    </w:p>
    <w:p w14:paraId="3BA8CE8B" w14:textId="56087A85" w:rsidR="001D0810" w:rsidRPr="008F2BF8" w:rsidRDefault="001D0810" w:rsidP="006B4B17">
      <w:pPr>
        <w:rPr>
          <w:color w:val="000000" w:themeColor="text1"/>
          <w:lang w:val="en-US"/>
        </w:rPr>
      </w:pPr>
      <w:r w:rsidRPr="008F2BF8">
        <w:rPr>
          <w:color w:val="000000" w:themeColor="text1"/>
          <w:lang w:val="en-US"/>
        </w:rPr>
        <w:t>Massimo Negri will become Scientific Director and Henrik Zipsane, Managing Director.</w:t>
      </w:r>
    </w:p>
    <w:p w14:paraId="605388A4" w14:textId="77777777" w:rsidR="006B4B17" w:rsidRPr="008F2BF8" w:rsidRDefault="006B4B17" w:rsidP="006B4B17">
      <w:pPr>
        <w:rPr>
          <w:color w:val="000000" w:themeColor="text1"/>
          <w:lang w:val="en-US"/>
        </w:rPr>
      </w:pPr>
      <w:r w:rsidRPr="008F2BF8">
        <w:rPr>
          <w:b/>
          <w:color w:val="000000" w:themeColor="text1"/>
          <w:lang w:val="en-US"/>
        </w:rPr>
        <w:t>Finances</w:t>
      </w:r>
    </w:p>
    <w:p w14:paraId="7FADEB84" w14:textId="77777777" w:rsidR="006B4B17" w:rsidRPr="008F2BF8" w:rsidRDefault="006B4B17" w:rsidP="006B4B17">
      <w:pPr>
        <w:rPr>
          <w:color w:val="000000" w:themeColor="text1"/>
          <w:lang w:val="en-US"/>
        </w:rPr>
      </w:pPr>
      <w:r w:rsidRPr="008F2BF8">
        <w:rPr>
          <w:color w:val="000000" w:themeColor="text1"/>
          <w:lang w:val="en-US"/>
        </w:rPr>
        <w:t xml:space="preserve">The financial situation is stable, thanks to the continuing support of the growing number of Associate Partners. </w:t>
      </w:r>
    </w:p>
    <w:p w14:paraId="4E313564" w14:textId="77777777" w:rsidR="006B4B17" w:rsidRPr="008F2BF8" w:rsidRDefault="006B4B17" w:rsidP="006B4B17">
      <w:pPr>
        <w:rPr>
          <w:color w:val="000000" w:themeColor="text1"/>
          <w:lang w:val="en-US"/>
        </w:rPr>
      </w:pPr>
    </w:p>
    <w:p w14:paraId="50DA22B5" w14:textId="0A06590A" w:rsidR="006B4B17" w:rsidRPr="008F2BF8" w:rsidRDefault="006B4B17" w:rsidP="006B4B17">
      <w:pPr>
        <w:rPr>
          <w:color w:val="000000" w:themeColor="text1"/>
          <w:lang w:val="en-US"/>
        </w:rPr>
      </w:pPr>
      <w:r w:rsidRPr="008F2BF8">
        <w:rPr>
          <w:color w:val="000000" w:themeColor="text1"/>
          <w:lang w:val="en-US"/>
        </w:rPr>
        <w:t xml:space="preserve">The number of candidates for the 2018 European Museum Academy Awards (Micheletti Award and DASA Award) has risen to 29 from 18 countries. Candidates for the other awards connected to EMA have also increased. </w:t>
      </w:r>
    </w:p>
    <w:p w14:paraId="18053B68" w14:textId="77777777" w:rsidR="006B4B17" w:rsidRPr="008F2BF8" w:rsidRDefault="006B4B17" w:rsidP="006B4B17">
      <w:pPr>
        <w:rPr>
          <w:color w:val="000000" w:themeColor="text1"/>
          <w:lang w:val="en-US"/>
        </w:rPr>
      </w:pPr>
      <w:r w:rsidRPr="008F2BF8">
        <w:rPr>
          <w:b/>
          <w:color w:val="000000" w:themeColor="text1"/>
          <w:lang w:val="en-US"/>
        </w:rPr>
        <w:lastRenderedPageBreak/>
        <w:t xml:space="preserve">EMA Annual </w:t>
      </w:r>
      <w:proofErr w:type="gramStart"/>
      <w:r w:rsidRPr="008F2BF8">
        <w:rPr>
          <w:b/>
          <w:color w:val="000000" w:themeColor="text1"/>
          <w:lang w:val="en-US"/>
        </w:rPr>
        <w:t>Event :</w:t>
      </w:r>
      <w:proofErr w:type="gramEnd"/>
      <w:r w:rsidRPr="008F2BF8">
        <w:rPr>
          <w:b/>
          <w:color w:val="000000" w:themeColor="text1"/>
          <w:lang w:val="en-US"/>
        </w:rPr>
        <w:t xml:space="preserve"> Venue</w:t>
      </w:r>
    </w:p>
    <w:p w14:paraId="1BC4D33C" w14:textId="77777777" w:rsidR="006B4B17" w:rsidRPr="008F2BF8" w:rsidRDefault="006B4B17" w:rsidP="006B4B17">
      <w:pPr>
        <w:rPr>
          <w:color w:val="000000" w:themeColor="text1"/>
          <w:lang w:val="en-US"/>
        </w:rPr>
      </w:pPr>
      <w:r w:rsidRPr="008F2BF8">
        <w:rPr>
          <w:color w:val="000000" w:themeColor="text1"/>
          <w:lang w:val="en-US"/>
        </w:rPr>
        <w:t>The 2019 EMA Conference and Award Ceremony will be held in Ljubljana (Slovenia) from 19 to 21 September thanks to the hospitality of the Forum of Slavic Cultures (FSK</w:t>
      </w:r>
      <w:proofErr w:type="gramStart"/>
      <w:r w:rsidRPr="008F2BF8">
        <w:rPr>
          <w:color w:val="000000" w:themeColor="text1"/>
          <w:lang w:val="en-US"/>
        </w:rPr>
        <w:t>) .</w:t>
      </w:r>
      <w:proofErr w:type="gramEnd"/>
      <w:r w:rsidRPr="008F2BF8">
        <w:rPr>
          <w:color w:val="000000" w:themeColor="text1"/>
          <w:lang w:val="en-US"/>
        </w:rPr>
        <w:t xml:space="preserve"> The event will celebrate the 10</w:t>
      </w:r>
      <w:r w:rsidRPr="008F2BF8">
        <w:rPr>
          <w:color w:val="000000" w:themeColor="text1"/>
          <w:vertAlign w:val="superscript"/>
          <w:lang w:val="en-US"/>
        </w:rPr>
        <w:t>th</w:t>
      </w:r>
      <w:r w:rsidRPr="008F2BF8">
        <w:rPr>
          <w:color w:val="000000" w:themeColor="text1"/>
          <w:lang w:val="en-US"/>
        </w:rPr>
        <w:t xml:space="preserve"> anniversary of </w:t>
      </w:r>
      <w:proofErr w:type="gramStart"/>
      <w:r w:rsidRPr="008F2BF8">
        <w:rPr>
          <w:color w:val="000000" w:themeColor="text1"/>
          <w:lang w:val="en-US"/>
        </w:rPr>
        <w:t>EMA .</w:t>
      </w:r>
      <w:proofErr w:type="gramEnd"/>
      <w:r w:rsidRPr="008F2BF8">
        <w:rPr>
          <w:color w:val="000000" w:themeColor="text1"/>
          <w:lang w:val="en-US"/>
        </w:rPr>
        <w:t xml:space="preserve"> FSK is also celebrating its 15</w:t>
      </w:r>
      <w:r w:rsidRPr="008F2BF8">
        <w:rPr>
          <w:color w:val="000000" w:themeColor="text1"/>
          <w:vertAlign w:val="superscript"/>
          <w:lang w:val="en-US"/>
        </w:rPr>
        <w:t>th</w:t>
      </w:r>
      <w:r w:rsidRPr="008F2BF8">
        <w:rPr>
          <w:color w:val="000000" w:themeColor="text1"/>
          <w:lang w:val="en-US"/>
        </w:rPr>
        <w:t xml:space="preserve"> anniversary.</w:t>
      </w:r>
    </w:p>
    <w:p w14:paraId="68E85F17" w14:textId="77777777" w:rsidR="006B4B17" w:rsidRPr="008F2BF8" w:rsidRDefault="006B4B17" w:rsidP="006B4B17">
      <w:pPr>
        <w:rPr>
          <w:b/>
          <w:color w:val="000000" w:themeColor="text1"/>
          <w:lang w:val="en-US"/>
        </w:rPr>
      </w:pPr>
    </w:p>
    <w:p w14:paraId="7A56F955" w14:textId="77777777" w:rsidR="006D2219" w:rsidRPr="008F2BF8" w:rsidRDefault="006D2219" w:rsidP="006D2219">
      <w:pPr>
        <w:rPr>
          <w:b/>
          <w:color w:val="000000" w:themeColor="text1"/>
          <w:lang w:val="en-US"/>
        </w:rPr>
      </w:pPr>
    </w:p>
    <w:p w14:paraId="75A82D95" w14:textId="77777777" w:rsidR="006D2219" w:rsidRPr="008F2BF8" w:rsidRDefault="006D2219" w:rsidP="006D2219">
      <w:pPr>
        <w:rPr>
          <w:b/>
          <w:color w:val="000000" w:themeColor="text1"/>
          <w:lang w:val="en-US"/>
        </w:rPr>
      </w:pPr>
      <w:r w:rsidRPr="008F2BF8">
        <w:rPr>
          <w:b/>
          <w:color w:val="000000" w:themeColor="text1"/>
          <w:lang w:val="en-US"/>
        </w:rPr>
        <w:t xml:space="preserve"> </w:t>
      </w:r>
    </w:p>
    <w:p w14:paraId="4FE9A922" w14:textId="77777777" w:rsidR="006D2219" w:rsidRPr="008F2BF8" w:rsidRDefault="006D2219" w:rsidP="006D2219">
      <w:pPr>
        <w:rPr>
          <w:b/>
          <w:color w:val="000000" w:themeColor="text1"/>
          <w:lang w:val="en-US"/>
        </w:rPr>
      </w:pPr>
    </w:p>
    <w:p w14:paraId="754C1B9A" w14:textId="77777777" w:rsidR="006D2219" w:rsidRPr="008F2BF8" w:rsidRDefault="006D2219" w:rsidP="006D2219">
      <w:pPr>
        <w:rPr>
          <w:b/>
          <w:color w:val="000000" w:themeColor="text1"/>
          <w:lang w:val="en-US"/>
        </w:rPr>
      </w:pPr>
    </w:p>
    <w:p w14:paraId="03CBE4CD" w14:textId="77777777" w:rsidR="006D2219" w:rsidRPr="008F2BF8" w:rsidRDefault="006D2219" w:rsidP="006D2219">
      <w:pPr>
        <w:rPr>
          <w:b/>
          <w:color w:val="000000" w:themeColor="text1"/>
          <w:lang w:val="en-US"/>
        </w:rPr>
      </w:pPr>
      <w:r w:rsidRPr="008F2BF8">
        <w:rPr>
          <w:b/>
          <w:color w:val="000000" w:themeColor="text1"/>
          <w:lang w:val="en-US"/>
        </w:rPr>
        <w:t xml:space="preserve"> </w:t>
      </w:r>
    </w:p>
    <w:p w14:paraId="401537B5" w14:textId="77777777" w:rsidR="006D2219" w:rsidRPr="008F2BF8" w:rsidRDefault="006D2219" w:rsidP="006D2219">
      <w:pPr>
        <w:rPr>
          <w:b/>
          <w:color w:val="000000" w:themeColor="text1"/>
          <w:lang w:val="en-US"/>
        </w:rPr>
      </w:pPr>
    </w:p>
    <w:p w14:paraId="3594DB55" w14:textId="77777777" w:rsidR="006B4B17" w:rsidRPr="008F2BF8" w:rsidRDefault="006B4B17" w:rsidP="006B4B17">
      <w:pPr>
        <w:rPr>
          <w:b/>
          <w:color w:val="000000" w:themeColor="text1"/>
          <w:lang w:val="en-US"/>
        </w:rPr>
      </w:pPr>
    </w:p>
    <w:p w14:paraId="2AAF2DE3" w14:textId="77777777" w:rsidR="006B4B17" w:rsidRPr="008F2BF8" w:rsidRDefault="006B4B17" w:rsidP="006B4B17">
      <w:pPr>
        <w:rPr>
          <w:b/>
          <w:color w:val="000000" w:themeColor="text1"/>
          <w:lang w:val="en-US"/>
        </w:rPr>
      </w:pPr>
    </w:p>
    <w:p w14:paraId="1D80276C" w14:textId="77777777" w:rsidR="006B4B17" w:rsidRPr="008F2BF8" w:rsidRDefault="006B4B17" w:rsidP="006B4B17">
      <w:pPr>
        <w:rPr>
          <w:b/>
          <w:color w:val="000000" w:themeColor="text1"/>
          <w:lang w:val="en-US"/>
        </w:rPr>
      </w:pPr>
    </w:p>
    <w:p w14:paraId="5875186C" w14:textId="77777777" w:rsidR="006B4B17" w:rsidRPr="008F2BF8" w:rsidRDefault="006B4B17" w:rsidP="006B4B17">
      <w:pPr>
        <w:rPr>
          <w:b/>
          <w:color w:val="000000" w:themeColor="text1"/>
          <w:lang w:val="en-US"/>
        </w:rPr>
      </w:pPr>
    </w:p>
    <w:p w14:paraId="1F36DE4C" w14:textId="77777777" w:rsidR="006B4B17" w:rsidRPr="008F2BF8" w:rsidRDefault="006B4B17" w:rsidP="006B4B17">
      <w:pPr>
        <w:rPr>
          <w:b/>
          <w:color w:val="000000" w:themeColor="text1"/>
          <w:lang w:val="en-US"/>
        </w:rPr>
      </w:pPr>
    </w:p>
    <w:p w14:paraId="16FAD524" w14:textId="77777777" w:rsidR="006B4B17" w:rsidRPr="008F2BF8" w:rsidRDefault="006B4B17" w:rsidP="006B4B17">
      <w:pPr>
        <w:rPr>
          <w:b/>
          <w:color w:val="000000" w:themeColor="text1"/>
          <w:lang w:val="en-US"/>
        </w:rPr>
      </w:pPr>
    </w:p>
    <w:p w14:paraId="2FCF7D27" w14:textId="77777777" w:rsidR="006B4B17" w:rsidRPr="008F2BF8" w:rsidRDefault="006B4B17" w:rsidP="006B4B17">
      <w:pPr>
        <w:rPr>
          <w:b/>
          <w:color w:val="000000" w:themeColor="text1"/>
          <w:lang w:val="en-US"/>
        </w:rPr>
      </w:pPr>
    </w:p>
    <w:p w14:paraId="4601080D" w14:textId="77777777" w:rsidR="006B4B17" w:rsidRPr="008F2BF8" w:rsidRDefault="006B4B17" w:rsidP="006B4B17">
      <w:pPr>
        <w:rPr>
          <w:b/>
          <w:color w:val="000000" w:themeColor="text1"/>
          <w:lang w:val="en-US"/>
        </w:rPr>
      </w:pPr>
    </w:p>
    <w:p w14:paraId="309EAE1E" w14:textId="77777777" w:rsidR="006B4B17" w:rsidRPr="008F2BF8" w:rsidRDefault="006B4B17" w:rsidP="006B4B17">
      <w:pPr>
        <w:rPr>
          <w:b/>
          <w:color w:val="000000" w:themeColor="text1"/>
          <w:lang w:val="en-US"/>
        </w:rPr>
      </w:pPr>
    </w:p>
    <w:p w14:paraId="528A951B" w14:textId="77777777" w:rsidR="006B4B17" w:rsidRPr="008F2BF8" w:rsidRDefault="006B4B17" w:rsidP="006B4B17">
      <w:pPr>
        <w:rPr>
          <w:b/>
          <w:color w:val="000000" w:themeColor="text1"/>
          <w:lang w:val="en-US"/>
        </w:rPr>
      </w:pPr>
    </w:p>
    <w:p w14:paraId="29870F57" w14:textId="77777777" w:rsidR="006B4B17" w:rsidRPr="008F2BF8" w:rsidRDefault="006B4B17" w:rsidP="006B4B17">
      <w:pPr>
        <w:rPr>
          <w:b/>
          <w:color w:val="000000" w:themeColor="text1"/>
          <w:lang w:val="en-US"/>
        </w:rPr>
      </w:pPr>
    </w:p>
    <w:p w14:paraId="3D6450FA" w14:textId="77777777" w:rsidR="006B4B17" w:rsidRPr="008F2BF8" w:rsidRDefault="006B4B17" w:rsidP="006B4B17">
      <w:pPr>
        <w:rPr>
          <w:b/>
          <w:color w:val="000000" w:themeColor="text1"/>
          <w:lang w:val="en-US"/>
        </w:rPr>
      </w:pPr>
    </w:p>
    <w:p w14:paraId="4C834E87" w14:textId="77777777" w:rsidR="006B4B17" w:rsidRPr="008F2BF8" w:rsidRDefault="006B4B17" w:rsidP="006B4B17">
      <w:pPr>
        <w:rPr>
          <w:b/>
          <w:color w:val="000000" w:themeColor="text1"/>
          <w:lang w:val="en-US"/>
        </w:rPr>
      </w:pPr>
    </w:p>
    <w:p w14:paraId="6468645D" w14:textId="77777777" w:rsidR="006B4B17" w:rsidRPr="008F2BF8" w:rsidRDefault="006B4B17" w:rsidP="006B4B17">
      <w:pPr>
        <w:rPr>
          <w:b/>
          <w:color w:val="000000" w:themeColor="text1"/>
          <w:lang w:val="en-US"/>
        </w:rPr>
      </w:pPr>
    </w:p>
    <w:p w14:paraId="13DF1D07" w14:textId="77777777" w:rsidR="006B4B17" w:rsidRPr="008F2BF8" w:rsidRDefault="006B4B17" w:rsidP="006B4B17">
      <w:pPr>
        <w:rPr>
          <w:b/>
          <w:color w:val="000000" w:themeColor="text1"/>
          <w:lang w:val="en-US"/>
        </w:rPr>
      </w:pPr>
    </w:p>
    <w:p w14:paraId="716955D4" w14:textId="77777777" w:rsidR="006B4B17" w:rsidRPr="008F2BF8" w:rsidRDefault="006B4B17" w:rsidP="006B4B17">
      <w:pPr>
        <w:rPr>
          <w:b/>
          <w:color w:val="000000" w:themeColor="text1"/>
          <w:lang w:val="en-US"/>
        </w:rPr>
      </w:pPr>
    </w:p>
    <w:p w14:paraId="710EA05F" w14:textId="77777777" w:rsidR="006B4B17" w:rsidRPr="008F2BF8" w:rsidRDefault="006B4B17" w:rsidP="006B4B17">
      <w:pPr>
        <w:rPr>
          <w:b/>
          <w:color w:val="000000" w:themeColor="text1"/>
          <w:lang w:val="en-US"/>
        </w:rPr>
      </w:pPr>
    </w:p>
    <w:p w14:paraId="592B4E2D" w14:textId="77777777" w:rsidR="006B4B17" w:rsidRPr="008F2BF8" w:rsidRDefault="006B4B17" w:rsidP="006B4B17">
      <w:pPr>
        <w:rPr>
          <w:b/>
          <w:color w:val="000000" w:themeColor="text1"/>
          <w:lang w:val="en-US"/>
        </w:rPr>
      </w:pPr>
    </w:p>
    <w:p w14:paraId="6D630350" w14:textId="77777777" w:rsidR="006B4B17" w:rsidRPr="008F2BF8" w:rsidRDefault="006B4B17" w:rsidP="006B4B17">
      <w:pPr>
        <w:rPr>
          <w:b/>
          <w:color w:val="000000" w:themeColor="text1"/>
          <w:lang w:val="en-US"/>
        </w:rPr>
      </w:pPr>
    </w:p>
    <w:p w14:paraId="0A8314A5" w14:textId="77777777" w:rsidR="006B4B17" w:rsidRPr="008F2BF8" w:rsidRDefault="006B4B17" w:rsidP="006B4B17">
      <w:pPr>
        <w:rPr>
          <w:b/>
          <w:color w:val="000000" w:themeColor="text1"/>
          <w:lang w:val="en-US"/>
        </w:rPr>
      </w:pPr>
    </w:p>
    <w:p w14:paraId="40196D8D" w14:textId="77777777" w:rsidR="006B4B17" w:rsidRPr="008F2BF8" w:rsidRDefault="006B4B17" w:rsidP="006B4B17">
      <w:pPr>
        <w:rPr>
          <w:b/>
          <w:color w:val="000000" w:themeColor="text1"/>
          <w:lang w:val="en-US"/>
        </w:rPr>
      </w:pPr>
      <w:r w:rsidRPr="008F2BF8">
        <w:rPr>
          <w:b/>
          <w:color w:val="000000" w:themeColor="text1"/>
          <w:lang w:val="en-US"/>
        </w:rPr>
        <w:t>EMA IN SHORT</w:t>
      </w:r>
    </w:p>
    <w:p w14:paraId="2A8C83CE" w14:textId="77777777" w:rsidR="006B4B17" w:rsidRPr="008F2BF8" w:rsidRDefault="006B4B17" w:rsidP="006B4B17">
      <w:pPr>
        <w:rPr>
          <w:b/>
          <w:color w:val="000000" w:themeColor="text1"/>
          <w:lang w:val="en-US"/>
        </w:rPr>
      </w:pPr>
    </w:p>
    <w:p w14:paraId="6BA9378C" w14:textId="77777777" w:rsidR="006B4B17" w:rsidRPr="008F2BF8" w:rsidRDefault="006B4B17" w:rsidP="006B4B17">
      <w:pPr>
        <w:rPr>
          <w:color w:val="000000" w:themeColor="text1"/>
          <w:lang w:val="en-US"/>
        </w:rPr>
      </w:pPr>
      <w:r w:rsidRPr="008F2BF8">
        <w:rPr>
          <w:noProof/>
          <w:color w:val="000000" w:themeColor="text1"/>
          <w:lang w:eastAsia="it-IT"/>
        </w:rPr>
        <w:drawing>
          <wp:inline distT="0" distB="0" distL="0" distR="0" wp14:anchorId="0017D07A" wp14:editId="2CA58B7F">
            <wp:extent cx="4886960" cy="3094355"/>
            <wp:effectExtent l="0" t="0" r="889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l="-9503" t="-7913" r="-10591"/>
                    <a:stretch>
                      <a:fillRect/>
                    </a:stretch>
                  </pic:blipFill>
                  <pic:spPr bwMode="auto">
                    <a:xfrm>
                      <a:off x="0" y="0"/>
                      <a:ext cx="4886960" cy="3094355"/>
                    </a:xfrm>
                    <a:prstGeom prst="rect">
                      <a:avLst/>
                    </a:prstGeom>
                    <a:solidFill>
                      <a:srgbClr val="FFFFFF"/>
                    </a:solidFill>
                    <a:ln>
                      <a:noFill/>
                    </a:ln>
                  </pic:spPr>
                </pic:pic>
              </a:graphicData>
            </a:graphic>
          </wp:inline>
        </w:drawing>
      </w:r>
    </w:p>
    <w:p w14:paraId="55C4DB29" w14:textId="77777777" w:rsidR="006B4B17" w:rsidRPr="008F2BF8" w:rsidRDefault="006B4B17" w:rsidP="006B4B17">
      <w:pPr>
        <w:rPr>
          <w:color w:val="000000" w:themeColor="text1"/>
          <w:lang w:val="en-US"/>
        </w:rPr>
      </w:pPr>
    </w:p>
    <w:p w14:paraId="7C18A3E9" w14:textId="77777777" w:rsidR="006B4B17" w:rsidRPr="008F2BF8" w:rsidRDefault="006B4B17" w:rsidP="006B4B17">
      <w:pPr>
        <w:rPr>
          <w:color w:val="000000" w:themeColor="text1"/>
          <w:lang w:val="en-US"/>
        </w:rPr>
      </w:pPr>
    </w:p>
    <w:p w14:paraId="585510B0" w14:textId="5A6E7576" w:rsidR="006B4B17" w:rsidRPr="008F2BF8" w:rsidRDefault="006B4B17" w:rsidP="006B4B17">
      <w:pPr>
        <w:rPr>
          <w:color w:val="000000" w:themeColor="text1"/>
          <w:lang w:val="en-US"/>
        </w:rPr>
      </w:pPr>
      <w:r w:rsidRPr="008F2BF8">
        <w:rPr>
          <w:color w:val="000000" w:themeColor="text1"/>
          <w:lang w:val="en-US"/>
        </w:rPr>
        <w:t>These prevalent points of interest have been confirmed by the EMA Board as the lines which fulfil the EMA Mission and the guidelines for the coming years’ plans.</w:t>
      </w:r>
      <w:del w:id="0" w:author="Massimo Negri" w:date="2016-03-31T19:55:00Z">
        <w:r w:rsidRPr="008F2BF8">
          <w:rPr>
            <w:color w:val="000000" w:themeColor="text1"/>
            <w:lang w:val="en-US"/>
          </w:rPr>
          <w:delText xml:space="preserve"> </w:delText>
        </w:r>
      </w:del>
    </w:p>
    <w:p w14:paraId="526E1145" w14:textId="448F17CB" w:rsidR="006B4B17" w:rsidRPr="008F2BF8" w:rsidRDefault="006B4B17" w:rsidP="006B4B17">
      <w:pPr>
        <w:rPr>
          <w:color w:val="000000" w:themeColor="text1"/>
          <w:lang w:val="en-US"/>
        </w:rPr>
      </w:pPr>
      <w:r w:rsidRPr="008F2BF8">
        <w:rPr>
          <w:color w:val="000000" w:themeColor="text1"/>
          <w:lang w:val="en-US"/>
        </w:rPr>
        <w:t>In order to foster our vision and develop new projects, the 2020 EMA Task Force established with René Capovin, Karl Borromäus Murr</w:t>
      </w:r>
      <w:r w:rsidR="001C1D54" w:rsidRPr="008F2BF8">
        <w:rPr>
          <w:color w:val="000000" w:themeColor="text1"/>
          <w:lang w:val="en-US"/>
        </w:rPr>
        <w:t xml:space="preserve"> and</w:t>
      </w:r>
      <w:r w:rsidRPr="008F2BF8">
        <w:rPr>
          <w:color w:val="000000" w:themeColor="text1"/>
          <w:lang w:val="en-US"/>
        </w:rPr>
        <w:t xml:space="preserve"> Elia Vlachou, ha</w:t>
      </w:r>
      <w:r w:rsidR="001C1D54" w:rsidRPr="008F2BF8">
        <w:rPr>
          <w:color w:val="000000" w:themeColor="text1"/>
          <w:lang w:val="en-US"/>
        </w:rPr>
        <w:t>s</w:t>
      </w:r>
      <w:r w:rsidRPr="008F2BF8">
        <w:rPr>
          <w:color w:val="000000" w:themeColor="text1"/>
          <w:lang w:val="en-US"/>
        </w:rPr>
        <w:t xml:space="preserve"> been implemented with Dirk Houtgraaf and Henrik Zipsane as members of the team</w:t>
      </w:r>
      <w:r w:rsidR="001C1D54" w:rsidRPr="008F2BF8">
        <w:rPr>
          <w:color w:val="000000" w:themeColor="text1"/>
          <w:lang w:val="en-US"/>
        </w:rPr>
        <w:t>.</w:t>
      </w:r>
      <w:r w:rsidRPr="008F2BF8">
        <w:rPr>
          <w:color w:val="000000" w:themeColor="text1"/>
          <w:lang w:val="en-US"/>
        </w:rPr>
        <w:t xml:space="preserve"> </w:t>
      </w:r>
      <w:r w:rsidR="001C1D54" w:rsidRPr="008F2BF8">
        <w:rPr>
          <w:color w:val="000000" w:themeColor="text1"/>
          <w:lang w:val="en-US"/>
        </w:rPr>
        <w:t xml:space="preserve"> T</w:t>
      </w:r>
      <w:r w:rsidRPr="008F2BF8">
        <w:rPr>
          <w:color w:val="000000" w:themeColor="text1"/>
          <w:lang w:val="en-US"/>
        </w:rPr>
        <w:t xml:space="preserve">he Task Force has produced a document which has determined important decisions by the Board. Among the other things it has been </w:t>
      </w:r>
      <w:r w:rsidR="001C1D54" w:rsidRPr="008F2BF8">
        <w:rPr>
          <w:color w:val="000000" w:themeColor="text1"/>
          <w:lang w:val="en-US"/>
        </w:rPr>
        <w:t>agreed</w:t>
      </w:r>
      <w:r w:rsidRPr="008F2BF8">
        <w:rPr>
          <w:color w:val="000000" w:themeColor="text1"/>
          <w:lang w:val="en-US"/>
        </w:rPr>
        <w:t xml:space="preserve"> that in 2019 Massimo Negri will move the newly established position of Scientific Director and Henrik Zipsane will play the role of Managing Director.</w:t>
      </w:r>
    </w:p>
    <w:p w14:paraId="63995C08" w14:textId="77777777" w:rsidR="006B4B17" w:rsidRPr="008F2BF8" w:rsidRDefault="006B4B17" w:rsidP="006B4B17">
      <w:pPr>
        <w:rPr>
          <w:b/>
          <w:color w:val="000000" w:themeColor="text1"/>
          <w:lang w:val="en-US"/>
        </w:rPr>
      </w:pPr>
      <w:r w:rsidRPr="008F2BF8">
        <w:rPr>
          <w:color w:val="000000" w:themeColor="text1"/>
          <w:lang w:val="en-US"/>
        </w:rPr>
        <w:t xml:space="preserve"> </w:t>
      </w:r>
    </w:p>
    <w:p w14:paraId="59A7850E" w14:textId="77777777" w:rsidR="008461D0" w:rsidRDefault="008461D0" w:rsidP="006B4B17">
      <w:pPr>
        <w:rPr>
          <w:b/>
          <w:color w:val="000000" w:themeColor="text1"/>
          <w:lang w:val="en-US"/>
        </w:rPr>
      </w:pPr>
    </w:p>
    <w:p w14:paraId="0AA84281" w14:textId="77777777" w:rsidR="008461D0" w:rsidRDefault="008461D0" w:rsidP="006B4B17">
      <w:pPr>
        <w:rPr>
          <w:b/>
          <w:color w:val="000000" w:themeColor="text1"/>
          <w:lang w:val="en-US"/>
        </w:rPr>
      </w:pPr>
    </w:p>
    <w:p w14:paraId="740C0F39" w14:textId="77777777" w:rsidR="008461D0" w:rsidRDefault="008461D0" w:rsidP="006B4B17">
      <w:pPr>
        <w:rPr>
          <w:b/>
          <w:color w:val="000000" w:themeColor="text1"/>
          <w:lang w:val="en-US"/>
        </w:rPr>
      </w:pPr>
    </w:p>
    <w:p w14:paraId="0DB0FF09" w14:textId="77777777" w:rsidR="008461D0" w:rsidRDefault="008461D0" w:rsidP="006B4B17">
      <w:pPr>
        <w:rPr>
          <w:b/>
          <w:color w:val="000000" w:themeColor="text1"/>
          <w:lang w:val="en-US"/>
        </w:rPr>
      </w:pPr>
    </w:p>
    <w:p w14:paraId="5A34C360" w14:textId="77777777" w:rsidR="008461D0" w:rsidRDefault="008461D0" w:rsidP="006B4B17">
      <w:pPr>
        <w:rPr>
          <w:b/>
          <w:color w:val="000000" w:themeColor="text1"/>
          <w:lang w:val="en-US"/>
        </w:rPr>
      </w:pPr>
    </w:p>
    <w:p w14:paraId="20FA763B" w14:textId="77777777" w:rsidR="006B4B17" w:rsidRPr="008F2BF8" w:rsidRDefault="006B4B17" w:rsidP="006B4B17">
      <w:pPr>
        <w:rPr>
          <w:b/>
          <w:color w:val="000000" w:themeColor="text1"/>
          <w:lang w:val="en-US"/>
        </w:rPr>
      </w:pPr>
      <w:r w:rsidRPr="008F2BF8">
        <w:rPr>
          <w:b/>
          <w:color w:val="000000" w:themeColor="text1"/>
          <w:lang w:val="en-US"/>
        </w:rPr>
        <w:lastRenderedPageBreak/>
        <w:t>EMA ORGANISATION</w:t>
      </w:r>
    </w:p>
    <w:p w14:paraId="43968C47" w14:textId="77777777" w:rsidR="006B4B17" w:rsidRPr="008F2BF8" w:rsidRDefault="006B4B17" w:rsidP="006B4B17">
      <w:pPr>
        <w:rPr>
          <w:color w:val="000000" w:themeColor="text1"/>
          <w:lang w:val="en-US"/>
        </w:rPr>
      </w:pPr>
      <w:r w:rsidRPr="008F2BF8">
        <w:rPr>
          <w:b/>
          <w:color w:val="000000" w:themeColor="text1"/>
          <w:lang w:val="en-US"/>
        </w:rPr>
        <w:t xml:space="preserve">This aspect has been widely discussed and in 2019 relevant changes are expected. </w:t>
      </w:r>
    </w:p>
    <w:p w14:paraId="01904747" w14:textId="77777777" w:rsidR="006B4B17" w:rsidRPr="008F2BF8" w:rsidRDefault="006B4B17" w:rsidP="006B4B17">
      <w:pPr>
        <w:rPr>
          <w:b/>
          <w:color w:val="000000" w:themeColor="text1"/>
          <w:lang w:val="en-US"/>
        </w:rPr>
      </w:pPr>
      <w:r w:rsidRPr="008F2BF8">
        <w:rPr>
          <w:noProof/>
          <w:color w:val="000000" w:themeColor="text1"/>
          <w:lang w:eastAsia="it-IT"/>
        </w:rPr>
        <w:drawing>
          <wp:inline distT="0" distB="0" distL="0" distR="0" wp14:anchorId="65E5634C" wp14:editId="2C1F521F">
            <wp:extent cx="5655945" cy="3820795"/>
            <wp:effectExtent l="0" t="0" r="1905"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l="-22871" t="-24861" r="-24513" b="-7523"/>
                    <a:stretch>
                      <a:fillRect/>
                    </a:stretch>
                  </pic:blipFill>
                  <pic:spPr bwMode="auto">
                    <a:xfrm>
                      <a:off x="0" y="0"/>
                      <a:ext cx="5655945" cy="3820795"/>
                    </a:xfrm>
                    <a:prstGeom prst="rect">
                      <a:avLst/>
                    </a:prstGeom>
                    <a:solidFill>
                      <a:srgbClr val="FFFFFF"/>
                    </a:solidFill>
                    <a:ln>
                      <a:noFill/>
                    </a:ln>
                  </pic:spPr>
                </pic:pic>
              </a:graphicData>
            </a:graphic>
          </wp:inline>
        </w:drawing>
      </w:r>
    </w:p>
    <w:p w14:paraId="170B2D36" w14:textId="77777777" w:rsidR="006B4B17" w:rsidRPr="008F2BF8" w:rsidRDefault="006B4B17" w:rsidP="006B4B17">
      <w:pPr>
        <w:rPr>
          <w:b/>
          <w:color w:val="000000" w:themeColor="text1"/>
          <w:lang w:val="en-US"/>
        </w:rPr>
      </w:pPr>
    </w:p>
    <w:p w14:paraId="22D22FDC" w14:textId="77777777" w:rsidR="006B4B17" w:rsidRPr="008F2BF8" w:rsidRDefault="006B4B17" w:rsidP="006B4B17">
      <w:pPr>
        <w:rPr>
          <w:b/>
          <w:color w:val="000000" w:themeColor="text1"/>
          <w:lang w:val="en-US"/>
        </w:rPr>
      </w:pPr>
    </w:p>
    <w:p w14:paraId="7482D596" w14:textId="77777777" w:rsidR="006B4B17" w:rsidRPr="008F2BF8" w:rsidRDefault="006B4B17" w:rsidP="006B4B17">
      <w:pPr>
        <w:rPr>
          <w:b/>
          <w:color w:val="000000" w:themeColor="text1"/>
          <w:lang w:val="en-US"/>
        </w:rPr>
      </w:pPr>
    </w:p>
    <w:p w14:paraId="5A48C8B3" w14:textId="77777777" w:rsidR="006B4B17" w:rsidRPr="008F2BF8" w:rsidRDefault="006B4B17" w:rsidP="006B4B17">
      <w:pPr>
        <w:rPr>
          <w:b/>
          <w:color w:val="000000" w:themeColor="text1"/>
          <w:lang w:val="en-US"/>
        </w:rPr>
      </w:pPr>
    </w:p>
    <w:p w14:paraId="35485E29" w14:textId="77777777" w:rsidR="006B4B17" w:rsidRPr="008F2BF8" w:rsidRDefault="006B4B17" w:rsidP="006B4B17">
      <w:pPr>
        <w:rPr>
          <w:color w:val="000000" w:themeColor="text1"/>
        </w:rPr>
      </w:pPr>
      <w:r w:rsidRPr="008F2BF8">
        <w:rPr>
          <w:b/>
          <w:color w:val="000000" w:themeColor="text1"/>
          <w:lang w:val="en-US"/>
        </w:rPr>
        <w:t>STAFF</w:t>
      </w:r>
    </w:p>
    <w:p w14:paraId="34510A49" w14:textId="77777777" w:rsidR="006B4B17" w:rsidRPr="008F2BF8" w:rsidRDefault="006B4B17" w:rsidP="006B4B17">
      <w:pPr>
        <w:rPr>
          <w:b/>
          <w:color w:val="000000" w:themeColor="text1"/>
          <w:lang w:val="en-US"/>
        </w:rPr>
      </w:pPr>
      <w:r w:rsidRPr="008F2BF8">
        <w:rPr>
          <w:noProof/>
          <w:color w:val="000000" w:themeColor="text1"/>
          <w:lang w:eastAsia="it-IT"/>
        </w:rPr>
        <w:drawing>
          <wp:inline distT="0" distB="0" distL="0" distR="0" wp14:anchorId="489E3E3C" wp14:editId="79C66EDE">
            <wp:extent cx="3421380" cy="2580005"/>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l="-20679" t="-6760" r="-4170" b="-2296"/>
                    <a:stretch>
                      <a:fillRect/>
                    </a:stretch>
                  </pic:blipFill>
                  <pic:spPr bwMode="auto">
                    <a:xfrm>
                      <a:off x="0" y="0"/>
                      <a:ext cx="3421380" cy="2580005"/>
                    </a:xfrm>
                    <a:prstGeom prst="rect">
                      <a:avLst/>
                    </a:prstGeom>
                    <a:solidFill>
                      <a:srgbClr val="FFFFFF"/>
                    </a:solidFill>
                    <a:ln>
                      <a:noFill/>
                    </a:ln>
                  </pic:spPr>
                </pic:pic>
              </a:graphicData>
            </a:graphic>
          </wp:inline>
        </w:drawing>
      </w:r>
    </w:p>
    <w:p w14:paraId="24045F9F" w14:textId="77777777" w:rsidR="006B4B17" w:rsidRPr="008F2BF8" w:rsidRDefault="006B4B17" w:rsidP="006B4B17">
      <w:pPr>
        <w:rPr>
          <w:b/>
          <w:color w:val="000000" w:themeColor="text1"/>
          <w:lang w:val="en-US"/>
        </w:rPr>
      </w:pPr>
    </w:p>
    <w:p w14:paraId="56D52D14" w14:textId="77777777" w:rsidR="006B4B17" w:rsidRPr="008F2BF8" w:rsidRDefault="006B4B17" w:rsidP="006B4B17">
      <w:pPr>
        <w:rPr>
          <w:color w:val="000000" w:themeColor="text1"/>
          <w:lang w:val="en-US"/>
        </w:rPr>
      </w:pPr>
      <w:r w:rsidRPr="008F2BF8">
        <w:rPr>
          <w:b/>
          <w:color w:val="000000" w:themeColor="text1"/>
          <w:lang w:val="en-US"/>
        </w:rPr>
        <w:t>The European Museum Academy Awards</w:t>
      </w:r>
    </w:p>
    <w:p w14:paraId="4B2F3BB2" w14:textId="77777777" w:rsidR="006B4B17" w:rsidRPr="008F2BF8" w:rsidRDefault="006B4B17" w:rsidP="006B4B17">
      <w:pPr>
        <w:rPr>
          <w:color w:val="000000" w:themeColor="text1"/>
          <w:lang w:val="en-US"/>
        </w:rPr>
      </w:pPr>
      <w:r w:rsidRPr="008F2BF8">
        <w:rPr>
          <w:color w:val="000000" w:themeColor="text1"/>
          <w:lang w:val="en-US"/>
        </w:rPr>
        <w:t>The Micheletti Award and the DASA Award</w:t>
      </w:r>
    </w:p>
    <w:p w14:paraId="6E11F6ED" w14:textId="77777777" w:rsidR="006B4B17" w:rsidRPr="008F2BF8" w:rsidRDefault="006B4B17" w:rsidP="006B4B17">
      <w:pPr>
        <w:rPr>
          <w:color w:val="000000" w:themeColor="text1"/>
          <w:lang w:val="en-US"/>
        </w:rPr>
      </w:pPr>
      <w:r w:rsidRPr="008F2BF8">
        <w:rPr>
          <w:color w:val="000000" w:themeColor="text1"/>
          <w:lang w:val="en-US"/>
        </w:rPr>
        <w:t>The EMA Prize</w:t>
      </w:r>
    </w:p>
    <w:p w14:paraId="423AC514" w14:textId="77777777" w:rsidR="006B4B17" w:rsidRPr="008F2BF8" w:rsidRDefault="006B4B17" w:rsidP="006B4B17">
      <w:pPr>
        <w:rPr>
          <w:color w:val="000000" w:themeColor="text1"/>
          <w:lang w:val="en-US"/>
        </w:rPr>
      </w:pPr>
    </w:p>
    <w:p w14:paraId="63A76828" w14:textId="77777777" w:rsidR="006B4B17" w:rsidRPr="008F2BF8" w:rsidRDefault="006B4B17" w:rsidP="006B4B17">
      <w:pPr>
        <w:rPr>
          <w:color w:val="000000" w:themeColor="text1"/>
          <w:lang w:val="en-US"/>
        </w:rPr>
      </w:pPr>
      <w:r w:rsidRPr="008F2BF8">
        <w:rPr>
          <w:b/>
          <w:color w:val="000000" w:themeColor="text1"/>
          <w:lang w:val="en-US"/>
        </w:rPr>
        <w:t>Award Schemes where EMA is playing a strategic role as a permanent partner.</w:t>
      </w:r>
    </w:p>
    <w:p w14:paraId="2853A2D8" w14:textId="77777777" w:rsidR="006B4B17" w:rsidRPr="008F2BF8" w:rsidRDefault="006B4B17" w:rsidP="006B4B17">
      <w:pPr>
        <w:rPr>
          <w:color w:val="000000" w:themeColor="text1"/>
          <w:lang w:val="en-US"/>
        </w:rPr>
      </w:pPr>
    </w:p>
    <w:p w14:paraId="2B9B09EB" w14:textId="6DED3113" w:rsidR="006B4B17" w:rsidRPr="008F2BF8" w:rsidRDefault="006B4B17" w:rsidP="00676158">
      <w:pPr>
        <w:rPr>
          <w:rFonts w:cs="Arial"/>
          <w:color w:val="000000" w:themeColor="text1"/>
          <w:lang w:val="en-US"/>
        </w:rPr>
      </w:pPr>
      <w:r w:rsidRPr="008F2BF8">
        <w:rPr>
          <w:b/>
          <w:color w:val="000000" w:themeColor="text1"/>
          <w:lang w:val="en-US"/>
        </w:rPr>
        <w:t>Children in Museums Award</w:t>
      </w:r>
      <w:r w:rsidRPr="008F2BF8">
        <w:rPr>
          <w:b/>
          <w:color w:val="000000" w:themeColor="text1"/>
          <w:lang w:val="en-US"/>
        </w:rPr>
        <w:br/>
      </w:r>
      <w:r w:rsidR="00676158" w:rsidRPr="008F2BF8">
        <w:rPr>
          <w:rFonts w:cs="Arial"/>
          <w:color w:val="000000" w:themeColor="text1"/>
          <w:lang w:val="en-US"/>
        </w:rPr>
        <w:t xml:space="preserve">On Saturday 17 November at the NEMO Conference in Valetta, Malta, the results of the 2018 Children in Museums Award were announced. 35 museums took part in the competition this year, with a short-list of 12 finalists. The entries were of an extremely high quality and a real testament to the growing maturity of a relatively new field for the museum profession. The judges were unanimous in their decision to make the Keppel Centre for Art Education at the National Gallery Singapore the winner of the 2018 Children in Museums Award.  </w:t>
      </w:r>
    </w:p>
    <w:p w14:paraId="043CEC27" w14:textId="77777777" w:rsidR="006B4B17" w:rsidRPr="008F2BF8" w:rsidRDefault="006B4B17" w:rsidP="006B4B17">
      <w:pPr>
        <w:rPr>
          <w:color w:val="000000" w:themeColor="text1"/>
          <w:lang w:val="en-US"/>
        </w:rPr>
      </w:pPr>
    </w:p>
    <w:p w14:paraId="303C3882" w14:textId="77777777" w:rsidR="006B4B17" w:rsidRPr="008F2BF8" w:rsidRDefault="006B4B17" w:rsidP="006B4B17">
      <w:pPr>
        <w:rPr>
          <w:color w:val="000000" w:themeColor="text1"/>
          <w:lang w:val="en-US"/>
        </w:rPr>
      </w:pPr>
      <w:r w:rsidRPr="008F2BF8">
        <w:rPr>
          <w:b/>
          <w:color w:val="000000" w:themeColor="text1"/>
          <w:lang w:val="en-US"/>
        </w:rPr>
        <w:t>Heritage in Motion</w:t>
      </w:r>
    </w:p>
    <w:p w14:paraId="1150B0BE" w14:textId="72FCEED9" w:rsidR="006B4B17" w:rsidRPr="008F2BF8" w:rsidRDefault="006B4B17" w:rsidP="006B4B17">
      <w:pPr>
        <w:rPr>
          <w:color w:val="000000" w:themeColor="text1"/>
          <w:lang w:val="en-US"/>
        </w:rPr>
      </w:pPr>
      <w:r w:rsidRPr="008F2BF8">
        <w:rPr>
          <w:color w:val="000000" w:themeColor="text1"/>
          <w:lang w:val="en-US"/>
        </w:rPr>
        <w:t xml:space="preserve">The results of the </w:t>
      </w:r>
      <w:r w:rsidR="00676158" w:rsidRPr="008F2BF8">
        <w:rPr>
          <w:color w:val="000000" w:themeColor="text1"/>
          <w:lang w:val="en-US"/>
        </w:rPr>
        <w:t>fourth</w:t>
      </w:r>
      <w:r w:rsidRPr="008F2BF8">
        <w:rPr>
          <w:color w:val="000000" w:themeColor="text1"/>
          <w:lang w:val="en-US"/>
        </w:rPr>
        <w:t xml:space="preserve"> edition of the Heritage in Motion competition were announced during the European Museum Academy Awards meeting in</w:t>
      </w:r>
      <w:r w:rsidR="00676158" w:rsidRPr="008F2BF8">
        <w:rPr>
          <w:color w:val="000000" w:themeColor="text1"/>
          <w:lang w:val="en-US"/>
        </w:rPr>
        <w:t xml:space="preserve"> Aarhus, Denmark</w:t>
      </w:r>
      <w:r w:rsidRPr="008F2BF8">
        <w:rPr>
          <w:color w:val="000000" w:themeColor="text1"/>
          <w:lang w:val="en-US"/>
        </w:rPr>
        <w:t xml:space="preserve">. The Award celebrates innovation of digital technologies, (social) media and film/video in the field of cultural heritage and is the result of a co-operation between Europa Nostra, </w:t>
      </w:r>
      <w:proofErr w:type="spellStart"/>
      <w:r w:rsidRPr="008F2BF8">
        <w:rPr>
          <w:color w:val="000000" w:themeColor="text1"/>
          <w:lang w:val="en-US"/>
        </w:rPr>
        <w:t>Europeana</w:t>
      </w:r>
      <w:proofErr w:type="spellEnd"/>
      <w:r w:rsidRPr="008F2BF8">
        <w:rPr>
          <w:color w:val="000000" w:themeColor="text1"/>
          <w:lang w:val="en-US"/>
        </w:rPr>
        <w:t xml:space="preserve"> and EMA.  </w:t>
      </w:r>
    </w:p>
    <w:p w14:paraId="5F991082" w14:textId="77777777" w:rsidR="006B4B17" w:rsidRPr="008F2BF8" w:rsidRDefault="006B4B17" w:rsidP="006B4B17">
      <w:pPr>
        <w:rPr>
          <w:color w:val="000000" w:themeColor="text1"/>
          <w:lang w:val="en-US"/>
        </w:rPr>
      </w:pPr>
    </w:p>
    <w:p w14:paraId="0E1B40DE" w14:textId="77777777" w:rsidR="006B4B17" w:rsidRPr="008F2BF8" w:rsidRDefault="006B4B17" w:rsidP="006B4B17">
      <w:pPr>
        <w:rPr>
          <w:color w:val="000000" w:themeColor="text1"/>
          <w:lang w:val="en-US"/>
        </w:rPr>
      </w:pPr>
      <w:r w:rsidRPr="008F2BF8">
        <w:rPr>
          <w:b/>
          <w:color w:val="000000" w:themeColor="text1"/>
          <w:lang w:val="en-US"/>
        </w:rPr>
        <w:t>Museums in Short</w:t>
      </w:r>
    </w:p>
    <w:p w14:paraId="46943EDE" w14:textId="2844F9D4" w:rsidR="006B4B17" w:rsidRPr="008F2BF8" w:rsidRDefault="006B4B17" w:rsidP="006B4B17">
      <w:pPr>
        <w:rPr>
          <w:color w:val="000000" w:themeColor="text1"/>
          <w:lang w:val="en-US"/>
        </w:rPr>
      </w:pPr>
      <w:r w:rsidRPr="008F2BF8">
        <w:rPr>
          <w:color w:val="000000" w:themeColor="text1"/>
          <w:lang w:val="en-US"/>
        </w:rPr>
        <w:t xml:space="preserve">The 5th edition of this Award </w:t>
      </w:r>
      <w:proofErr w:type="gramStart"/>
      <w:r w:rsidRPr="008F2BF8">
        <w:rPr>
          <w:color w:val="000000" w:themeColor="text1"/>
          <w:lang w:val="en-US"/>
        </w:rPr>
        <w:t>Ceremony ,</w:t>
      </w:r>
      <w:proofErr w:type="gramEnd"/>
      <w:r w:rsidRPr="008F2BF8">
        <w:rPr>
          <w:color w:val="000000" w:themeColor="text1"/>
          <w:lang w:val="en-US"/>
        </w:rPr>
        <w:t xml:space="preserve"> which aims to enhance public awareness of the role of museums in innovative video production, took place</w:t>
      </w:r>
      <w:r w:rsidR="00676158" w:rsidRPr="008F2BF8">
        <w:rPr>
          <w:color w:val="000000" w:themeColor="text1"/>
          <w:lang w:val="en-US"/>
        </w:rPr>
        <w:t xml:space="preserve"> on 30</w:t>
      </w:r>
      <w:r w:rsidRPr="008F2BF8">
        <w:rPr>
          <w:color w:val="000000" w:themeColor="text1"/>
          <w:lang w:val="en-US"/>
        </w:rPr>
        <w:t xml:space="preserve"> August in a beautiful square of the town of </w:t>
      </w:r>
      <w:proofErr w:type="spellStart"/>
      <w:r w:rsidRPr="008F2BF8">
        <w:rPr>
          <w:color w:val="000000" w:themeColor="text1"/>
          <w:lang w:val="en-US"/>
        </w:rPr>
        <w:t>Piran</w:t>
      </w:r>
      <w:proofErr w:type="spellEnd"/>
      <w:r w:rsidRPr="008F2BF8">
        <w:rPr>
          <w:color w:val="000000" w:themeColor="text1"/>
          <w:lang w:val="en-US"/>
        </w:rPr>
        <w:t xml:space="preserve"> thanks to the co-operation of the Forum of Slavic Cultures. There were categories for short films and short presentations, and an opportunity for a public special mention, with an online voting platform which attracted more than 1,000 voters. The Award is a co-operation between EMA, the Fondazione Brescia Musei, MUSIL Foundation – Museum of Industry and </w:t>
      </w:r>
      <w:proofErr w:type="spellStart"/>
      <w:r w:rsidRPr="008F2BF8">
        <w:rPr>
          <w:color w:val="000000" w:themeColor="text1"/>
          <w:lang w:val="en-US"/>
        </w:rPr>
        <w:t>Labour</w:t>
      </w:r>
      <w:proofErr w:type="spellEnd"/>
      <w:r w:rsidRPr="008F2BF8">
        <w:rPr>
          <w:color w:val="000000" w:themeColor="text1"/>
          <w:lang w:val="en-US"/>
        </w:rPr>
        <w:t xml:space="preserve">, in collaboration with ICOM International and ICOM Italy. </w:t>
      </w:r>
    </w:p>
    <w:p w14:paraId="403CA9A8" w14:textId="77777777" w:rsidR="006B4B17" w:rsidRPr="008F2BF8" w:rsidRDefault="006B4B17" w:rsidP="006B4B17">
      <w:pPr>
        <w:rPr>
          <w:color w:val="000000" w:themeColor="text1"/>
          <w:lang w:val="en-US"/>
        </w:rPr>
      </w:pPr>
    </w:p>
    <w:p w14:paraId="72457828" w14:textId="77777777" w:rsidR="006B4B17" w:rsidRPr="008F2BF8" w:rsidRDefault="006B4B17" w:rsidP="006B4B17">
      <w:pPr>
        <w:rPr>
          <w:color w:val="000000" w:themeColor="text1"/>
          <w:lang w:val="en-US"/>
        </w:rPr>
      </w:pPr>
      <w:r w:rsidRPr="008F2BF8">
        <w:rPr>
          <w:b/>
          <w:color w:val="000000" w:themeColor="text1"/>
          <w:lang w:val="en-US"/>
        </w:rPr>
        <w:t xml:space="preserve">The </w:t>
      </w:r>
      <w:proofErr w:type="spellStart"/>
      <w:r w:rsidRPr="008F2BF8">
        <w:rPr>
          <w:b/>
          <w:color w:val="000000" w:themeColor="text1"/>
          <w:lang w:val="en-US"/>
        </w:rPr>
        <w:t>Ziva</w:t>
      </w:r>
      <w:proofErr w:type="spellEnd"/>
      <w:r w:rsidRPr="008F2BF8">
        <w:rPr>
          <w:b/>
          <w:color w:val="000000" w:themeColor="text1"/>
          <w:lang w:val="en-US"/>
        </w:rPr>
        <w:t xml:space="preserve"> Award</w:t>
      </w:r>
    </w:p>
    <w:p w14:paraId="6E1F8679" w14:textId="5F71873E" w:rsidR="006B4B17" w:rsidRPr="008F2BF8" w:rsidRDefault="006B4B17" w:rsidP="006B4B17">
      <w:pPr>
        <w:rPr>
          <w:color w:val="000000" w:themeColor="text1"/>
          <w:lang w:val="en-US"/>
        </w:rPr>
      </w:pPr>
      <w:r w:rsidRPr="008F2BF8">
        <w:rPr>
          <w:color w:val="000000" w:themeColor="text1"/>
          <w:lang w:val="en-US"/>
        </w:rPr>
        <w:t xml:space="preserve">The </w:t>
      </w:r>
      <w:proofErr w:type="spellStart"/>
      <w:r w:rsidRPr="008F2BF8">
        <w:rPr>
          <w:color w:val="000000" w:themeColor="text1"/>
          <w:lang w:val="en-US"/>
        </w:rPr>
        <w:t>Ziva</w:t>
      </w:r>
      <w:proofErr w:type="spellEnd"/>
      <w:r w:rsidRPr="008F2BF8">
        <w:rPr>
          <w:color w:val="000000" w:themeColor="text1"/>
          <w:lang w:val="en-US"/>
        </w:rPr>
        <w:t xml:space="preserve"> Award, promoted by the Forum of Slavic Cultures with the assistance of EMA, </w:t>
      </w:r>
      <w:proofErr w:type="spellStart"/>
      <w:r w:rsidRPr="008F2BF8">
        <w:rPr>
          <w:color w:val="000000" w:themeColor="text1"/>
          <w:lang w:val="en-US"/>
        </w:rPr>
        <w:t>organised</w:t>
      </w:r>
      <w:proofErr w:type="spellEnd"/>
      <w:r w:rsidRPr="008F2BF8">
        <w:rPr>
          <w:color w:val="000000" w:themeColor="text1"/>
          <w:lang w:val="en-US"/>
        </w:rPr>
        <w:t xml:space="preserve"> its Seminar and Ceremony in Prague</w:t>
      </w:r>
      <w:r w:rsidR="00797A9A" w:rsidRPr="008F2BF8">
        <w:rPr>
          <w:color w:val="000000" w:themeColor="text1"/>
          <w:lang w:val="en-US"/>
        </w:rPr>
        <w:t>, the Czech Republic</w:t>
      </w:r>
      <w:r w:rsidRPr="008F2BF8">
        <w:rPr>
          <w:color w:val="000000" w:themeColor="text1"/>
          <w:lang w:val="en-US"/>
        </w:rPr>
        <w:t xml:space="preserve"> in </w:t>
      </w:r>
      <w:r w:rsidRPr="008F2BF8">
        <w:rPr>
          <w:bCs/>
          <w:color w:val="000000" w:themeColor="text1"/>
          <w:lang w:val="en-US"/>
        </w:rPr>
        <w:t>September 2018</w:t>
      </w:r>
      <w:r w:rsidRPr="008F2BF8">
        <w:rPr>
          <w:color w:val="000000" w:themeColor="text1"/>
          <w:lang w:val="en-US"/>
        </w:rPr>
        <w:t xml:space="preserve">. </w:t>
      </w:r>
    </w:p>
    <w:p w14:paraId="4A76B82F" w14:textId="77777777" w:rsidR="006B4B17" w:rsidRPr="008F2BF8" w:rsidRDefault="006B4B17" w:rsidP="006B4B17">
      <w:pPr>
        <w:rPr>
          <w:color w:val="000000" w:themeColor="text1"/>
          <w:lang w:val="en-US"/>
        </w:rPr>
      </w:pPr>
    </w:p>
    <w:p w14:paraId="4784B007" w14:textId="77777777" w:rsidR="006B4B17" w:rsidRPr="008F2BF8" w:rsidRDefault="006B4B17" w:rsidP="006B4B17">
      <w:pPr>
        <w:rPr>
          <w:color w:val="000000" w:themeColor="text1"/>
          <w:lang w:val="en-US"/>
        </w:rPr>
      </w:pPr>
      <w:r w:rsidRPr="008F2BF8">
        <w:rPr>
          <w:b/>
          <w:color w:val="000000" w:themeColor="text1"/>
          <w:lang w:val="en-US"/>
        </w:rPr>
        <w:lastRenderedPageBreak/>
        <w:t>ACADEMIC ACTIVITIES</w:t>
      </w:r>
    </w:p>
    <w:p w14:paraId="4861C4EC" w14:textId="72683B05" w:rsidR="006B4B17" w:rsidRPr="008F2BF8" w:rsidRDefault="006B4B17" w:rsidP="006B4B17">
      <w:pPr>
        <w:rPr>
          <w:b/>
          <w:color w:val="000000" w:themeColor="text1"/>
          <w:lang w:val="en-US"/>
        </w:rPr>
      </w:pPr>
      <w:r w:rsidRPr="008F2BF8">
        <w:rPr>
          <w:color w:val="000000" w:themeColor="text1"/>
          <w:lang w:val="en-US"/>
        </w:rPr>
        <w:t xml:space="preserve">In addition to the Master Courses in Milan and the Summer School in </w:t>
      </w:r>
      <w:proofErr w:type="spellStart"/>
      <w:r w:rsidRPr="008F2BF8">
        <w:rPr>
          <w:color w:val="000000" w:themeColor="text1"/>
          <w:lang w:val="en-US"/>
        </w:rPr>
        <w:t>Piran</w:t>
      </w:r>
      <w:proofErr w:type="spellEnd"/>
      <w:r w:rsidRPr="008F2BF8">
        <w:rPr>
          <w:color w:val="000000" w:themeColor="text1"/>
          <w:lang w:val="en-US"/>
        </w:rPr>
        <w:t xml:space="preserve"> a closer cooperation with the Erasmus Mundus </w:t>
      </w:r>
      <w:proofErr w:type="spellStart"/>
      <w:r w:rsidRPr="008F2BF8">
        <w:rPr>
          <w:color w:val="000000" w:themeColor="text1"/>
          <w:lang w:val="en-US"/>
        </w:rPr>
        <w:t>Programme</w:t>
      </w:r>
      <w:proofErr w:type="spellEnd"/>
      <w:r w:rsidRPr="008F2BF8">
        <w:rPr>
          <w:color w:val="000000" w:themeColor="text1"/>
          <w:lang w:val="en-US"/>
        </w:rPr>
        <w:t xml:space="preserve"> of Study on Industrial Heritage “TPTI” has been formulated. This is run jointly by La Sorbonne in Paris, the State University of Padua and the University of Evora.</w:t>
      </w:r>
      <w:r w:rsidR="00797A9A" w:rsidRPr="008F2BF8">
        <w:rPr>
          <w:color w:val="000000" w:themeColor="text1"/>
          <w:lang w:val="en-US"/>
        </w:rPr>
        <w:t xml:space="preserve"> </w:t>
      </w:r>
      <w:r w:rsidRPr="008F2BF8">
        <w:rPr>
          <w:color w:val="000000" w:themeColor="text1"/>
          <w:lang w:val="en-US"/>
        </w:rPr>
        <w:t>At the State University of Padua it maintained and made accessible to students and professors the Kenneth Hudson Library</w:t>
      </w:r>
      <w:r w:rsidR="00797A9A" w:rsidRPr="008F2BF8">
        <w:rPr>
          <w:color w:val="000000" w:themeColor="text1"/>
          <w:lang w:val="en-US"/>
        </w:rPr>
        <w:t xml:space="preserve"> of</w:t>
      </w:r>
      <w:r w:rsidRPr="008F2BF8">
        <w:rPr>
          <w:color w:val="000000" w:themeColor="text1"/>
          <w:lang w:val="en-US"/>
        </w:rPr>
        <w:t xml:space="preserve"> </w:t>
      </w:r>
      <w:proofErr w:type="gramStart"/>
      <w:r w:rsidRPr="008F2BF8">
        <w:rPr>
          <w:color w:val="000000" w:themeColor="text1"/>
          <w:lang w:val="en-US"/>
        </w:rPr>
        <w:t>books  on</w:t>
      </w:r>
      <w:proofErr w:type="gramEnd"/>
      <w:r w:rsidRPr="008F2BF8">
        <w:rPr>
          <w:color w:val="000000" w:themeColor="text1"/>
          <w:lang w:val="en-US"/>
        </w:rPr>
        <w:t xml:space="preserve"> industrial heritage.</w:t>
      </w:r>
    </w:p>
    <w:p w14:paraId="69CC7D67" w14:textId="77777777" w:rsidR="006B4B17" w:rsidRPr="008F2BF8" w:rsidRDefault="006B4B17" w:rsidP="006B4B17">
      <w:pPr>
        <w:rPr>
          <w:b/>
          <w:color w:val="000000" w:themeColor="text1"/>
          <w:lang w:val="en-US"/>
        </w:rPr>
      </w:pPr>
    </w:p>
    <w:p w14:paraId="64F3D94B" w14:textId="77777777" w:rsidR="006B4B17" w:rsidRPr="008F2BF8" w:rsidRDefault="006B4B17" w:rsidP="006B4B17">
      <w:pPr>
        <w:rPr>
          <w:color w:val="000000" w:themeColor="text1"/>
          <w:lang w:val="en-US"/>
        </w:rPr>
      </w:pPr>
      <w:r w:rsidRPr="008F2BF8">
        <w:rPr>
          <w:b/>
          <w:color w:val="000000" w:themeColor="text1"/>
          <w:lang w:val="en-US"/>
        </w:rPr>
        <w:t>RESEARCH</w:t>
      </w:r>
    </w:p>
    <w:p w14:paraId="79E3FC44" w14:textId="35D64282" w:rsidR="006B4B17" w:rsidRPr="008F2BF8" w:rsidRDefault="006B4B17" w:rsidP="006B4B17">
      <w:pPr>
        <w:rPr>
          <w:color w:val="000000" w:themeColor="text1"/>
          <w:lang w:val="en-US"/>
        </w:rPr>
      </w:pPr>
      <w:r w:rsidRPr="008F2BF8">
        <w:rPr>
          <w:color w:val="000000" w:themeColor="text1"/>
          <w:lang w:val="en-US"/>
        </w:rPr>
        <w:t xml:space="preserve">The work for a research project on the theme ‘The Museum of the Future – Between Physical Place and Virtual Space’ is </w:t>
      </w:r>
      <w:r w:rsidR="00797A9A" w:rsidRPr="008F2BF8">
        <w:rPr>
          <w:color w:val="000000" w:themeColor="text1"/>
          <w:lang w:val="en-US"/>
        </w:rPr>
        <w:t>continuing</w:t>
      </w:r>
      <w:r w:rsidRPr="008F2BF8">
        <w:rPr>
          <w:color w:val="000000" w:themeColor="text1"/>
          <w:lang w:val="en-US"/>
        </w:rPr>
        <w:t xml:space="preserve"> under the co-ordination of Karl Borromäus Murr. This project will give rise to the publication of a book, hopefully in </w:t>
      </w:r>
      <w:r w:rsidR="00797A9A" w:rsidRPr="008F2BF8">
        <w:rPr>
          <w:color w:val="000000" w:themeColor="text1"/>
          <w:lang w:val="en-US"/>
        </w:rPr>
        <w:t>a year’s</w:t>
      </w:r>
      <w:r w:rsidRPr="008F2BF8">
        <w:rPr>
          <w:color w:val="000000" w:themeColor="text1"/>
          <w:lang w:val="en-US"/>
        </w:rPr>
        <w:t xml:space="preserve"> time.</w:t>
      </w:r>
    </w:p>
    <w:p w14:paraId="3A51BDBB" w14:textId="77777777" w:rsidR="006B4B17" w:rsidRPr="008F2BF8" w:rsidRDefault="006B4B17" w:rsidP="006B4B17">
      <w:pPr>
        <w:rPr>
          <w:color w:val="000000" w:themeColor="text1"/>
          <w:lang w:val="en-US"/>
        </w:rPr>
      </w:pPr>
    </w:p>
    <w:p w14:paraId="6CE880AE" w14:textId="5A8E89FF" w:rsidR="006B4B17" w:rsidRPr="008F2BF8" w:rsidRDefault="006B4B17" w:rsidP="006B4B17">
      <w:pPr>
        <w:rPr>
          <w:color w:val="000000" w:themeColor="text1"/>
          <w:lang w:val="en-US"/>
        </w:rPr>
      </w:pPr>
      <w:r w:rsidRPr="008F2BF8">
        <w:rPr>
          <w:color w:val="000000" w:themeColor="text1"/>
          <w:lang w:val="en-US"/>
        </w:rPr>
        <w:t xml:space="preserve">A project for the </w:t>
      </w:r>
      <w:proofErr w:type="spellStart"/>
      <w:r w:rsidRPr="008F2BF8">
        <w:rPr>
          <w:color w:val="000000" w:themeColor="text1"/>
          <w:lang w:val="en-US"/>
        </w:rPr>
        <w:t>reorganisation</w:t>
      </w:r>
      <w:proofErr w:type="spellEnd"/>
      <w:r w:rsidRPr="008F2BF8">
        <w:rPr>
          <w:color w:val="000000" w:themeColor="text1"/>
          <w:lang w:val="en-US"/>
        </w:rPr>
        <w:t xml:space="preserve"> of the EMA digital photographic archive is at present under consideration, in cooperation with the University of the Aegean in Crete. </w:t>
      </w:r>
      <w:r w:rsidR="00797A9A" w:rsidRPr="008F2BF8">
        <w:rPr>
          <w:color w:val="000000" w:themeColor="text1"/>
          <w:lang w:val="en-US"/>
        </w:rPr>
        <w:t>It is hoped that s</w:t>
      </w:r>
      <w:r w:rsidRPr="008F2BF8">
        <w:rPr>
          <w:color w:val="000000" w:themeColor="text1"/>
          <w:lang w:val="en-US"/>
        </w:rPr>
        <w:t xml:space="preserve">ome concrete results </w:t>
      </w:r>
      <w:proofErr w:type="gramStart"/>
      <w:r w:rsidRPr="008F2BF8">
        <w:rPr>
          <w:color w:val="000000" w:themeColor="text1"/>
          <w:lang w:val="en-US"/>
        </w:rPr>
        <w:t>will  available</w:t>
      </w:r>
      <w:proofErr w:type="gramEnd"/>
      <w:r w:rsidRPr="008F2BF8">
        <w:rPr>
          <w:color w:val="000000" w:themeColor="text1"/>
          <w:lang w:val="en-US"/>
        </w:rPr>
        <w:t xml:space="preserve"> in 2020.</w:t>
      </w:r>
    </w:p>
    <w:p w14:paraId="2E9D7392" w14:textId="77777777" w:rsidR="006B4B17" w:rsidRPr="008F2BF8" w:rsidRDefault="006B4B17" w:rsidP="006B4B17">
      <w:pPr>
        <w:rPr>
          <w:color w:val="000000" w:themeColor="text1"/>
          <w:lang w:val="en-US"/>
        </w:rPr>
      </w:pPr>
    </w:p>
    <w:p w14:paraId="6967724A" w14:textId="77777777" w:rsidR="006B4B17" w:rsidRPr="008F2BF8" w:rsidRDefault="006B4B17" w:rsidP="006B4B17">
      <w:pPr>
        <w:rPr>
          <w:color w:val="000000" w:themeColor="text1"/>
          <w:lang w:val="en-US"/>
        </w:rPr>
      </w:pPr>
    </w:p>
    <w:p w14:paraId="4098814F" w14:textId="77777777" w:rsidR="006B4B17" w:rsidRPr="008F2BF8" w:rsidRDefault="006B4B17" w:rsidP="006B4B17">
      <w:pPr>
        <w:rPr>
          <w:color w:val="000000" w:themeColor="text1"/>
          <w:lang w:val="en-US"/>
        </w:rPr>
      </w:pPr>
      <w:r w:rsidRPr="008F2BF8">
        <w:rPr>
          <w:b/>
          <w:color w:val="000000" w:themeColor="text1"/>
          <w:lang w:val="en-US"/>
        </w:rPr>
        <w:t>EMA ASSOCIATE PARTNERS</w:t>
      </w:r>
    </w:p>
    <w:p w14:paraId="35A59A47" w14:textId="64775E4F" w:rsidR="006B4B17" w:rsidRPr="008F2BF8" w:rsidRDefault="006B4B17" w:rsidP="006B4B17">
      <w:pPr>
        <w:rPr>
          <w:color w:val="000000" w:themeColor="text1"/>
          <w:lang w:val="en-US"/>
        </w:rPr>
      </w:pPr>
      <w:r w:rsidRPr="008F2BF8">
        <w:rPr>
          <w:color w:val="000000" w:themeColor="text1"/>
          <w:lang w:val="en-US"/>
        </w:rPr>
        <w:t>We are happy to welcome new Partner</w:t>
      </w:r>
      <w:r w:rsidR="00797A9A" w:rsidRPr="008F2BF8">
        <w:rPr>
          <w:color w:val="000000" w:themeColor="text1"/>
          <w:lang w:val="en-US"/>
        </w:rPr>
        <w:t>s</w:t>
      </w:r>
      <w:r w:rsidRPr="008F2BF8">
        <w:rPr>
          <w:color w:val="000000" w:themeColor="text1"/>
          <w:lang w:val="en-US"/>
        </w:rPr>
        <w:t xml:space="preserve"> in 2018:</w:t>
      </w:r>
    </w:p>
    <w:p w14:paraId="2D1C62D2" w14:textId="0CD8C697" w:rsidR="006B4B17" w:rsidRPr="008F2BF8" w:rsidRDefault="00797A9A" w:rsidP="006B4B17">
      <w:pPr>
        <w:rPr>
          <w:color w:val="000000" w:themeColor="text1"/>
        </w:rPr>
      </w:pPr>
      <w:r w:rsidRPr="008F2BF8">
        <w:rPr>
          <w:color w:val="000000" w:themeColor="text1"/>
        </w:rPr>
        <w:t>Gallery 11/07/95, Sarajevo, Bosnia and Herzegovina</w:t>
      </w:r>
      <w:r w:rsidRPr="008F2BF8">
        <w:rPr>
          <w:color w:val="000000" w:themeColor="text1"/>
        </w:rPr>
        <w:br/>
        <w:t>Muzeul Bocuvinei, Suceava, Romania</w:t>
      </w:r>
    </w:p>
    <w:p w14:paraId="734737C3" w14:textId="77777777" w:rsidR="00797A9A" w:rsidRPr="008F2BF8" w:rsidRDefault="00797A9A" w:rsidP="006B4B17">
      <w:pPr>
        <w:rPr>
          <w:color w:val="000000" w:themeColor="text1"/>
        </w:rPr>
      </w:pPr>
    </w:p>
    <w:p w14:paraId="3507E1A4" w14:textId="77777777" w:rsidR="006B4B17" w:rsidRPr="008F2BF8" w:rsidRDefault="006B4B17" w:rsidP="006B4B17">
      <w:pPr>
        <w:rPr>
          <w:color w:val="000000" w:themeColor="text1"/>
        </w:rPr>
      </w:pPr>
      <w:r w:rsidRPr="008F2BF8">
        <w:rPr>
          <w:b/>
          <w:color w:val="000000" w:themeColor="text1"/>
        </w:rPr>
        <w:t>CORPORATE PARTNER</w:t>
      </w:r>
    </w:p>
    <w:p w14:paraId="0A6811C5" w14:textId="77777777" w:rsidR="006B4B17" w:rsidRPr="008F2BF8" w:rsidRDefault="006B4B17" w:rsidP="006B4B17">
      <w:pPr>
        <w:rPr>
          <w:color w:val="000000" w:themeColor="text1"/>
        </w:rPr>
      </w:pPr>
      <w:r w:rsidRPr="008F2BF8">
        <w:rPr>
          <w:color w:val="000000" w:themeColor="text1"/>
        </w:rPr>
        <w:t>Bursa Metropolitan Municipality, Bursa, Turkey</w:t>
      </w:r>
    </w:p>
    <w:p w14:paraId="557E6717" w14:textId="77777777" w:rsidR="006B4B17" w:rsidRPr="008F2BF8" w:rsidRDefault="006B4B17" w:rsidP="006B4B17">
      <w:pPr>
        <w:rPr>
          <w:color w:val="000000" w:themeColor="text1"/>
        </w:rPr>
      </w:pPr>
    </w:p>
    <w:p w14:paraId="6D45C3DB" w14:textId="77777777" w:rsidR="006B4B17" w:rsidRPr="008F2BF8" w:rsidRDefault="006B4B17" w:rsidP="006B4B17">
      <w:pPr>
        <w:rPr>
          <w:color w:val="000000" w:themeColor="text1"/>
        </w:rPr>
      </w:pPr>
      <w:r w:rsidRPr="008F2BF8">
        <w:rPr>
          <w:b/>
          <w:color w:val="000000" w:themeColor="text1"/>
        </w:rPr>
        <w:t>ASSOCIATE PARTNERS</w:t>
      </w:r>
    </w:p>
    <w:p w14:paraId="287794FB" w14:textId="0AB5E16E" w:rsidR="006B4B17" w:rsidRPr="00880426" w:rsidRDefault="00797A9A" w:rsidP="00880426">
      <w:pPr>
        <w:spacing w:after="0"/>
      </w:pPr>
      <w:r w:rsidRPr="008F2BF8">
        <w:rPr>
          <w:color w:val="000000" w:themeColor="text1"/>
        </w:rPr>
        <w:t>Gallery 11/07/95, Sarajevo, Bosnia and Herzegovina</w:t>
      </w:r>
      <w:r w:rsidRPr="008F2BF8">
        <w:rPr>
          <w:color w:val="000000" w:themeColor="text1"/>
        </w:rPr>
        <w:br/>
      </w:r>
      <w:r w:rsidR="006B4B17" w:rsidRPr="008F2BF8">
        <w:rPr>
          <w:color w:val="000000" w:themeColor="text1"/>
        </w:rPr>
        <w:t>TIM, Staatliches Textil- und Industriemuseum, Augsburg,</w:t>
      </w:r>
      <w:r w:rsidRPr="008F2BF8">
        <w:rPr>
          <w:color w:val="000000" w:themeColor="text1"/>
        </w:rPr>
        <w:t xml:space="preserve"> </w:t>
      </w:r>
      <w:r w:rsidR="006B4B17" w:rsidRPr="008F2BF8">
        <w:rPr>
          <w:color w:val="000000" w:themeColor="text1"/>
        </w:rPr>
        <w:t>Germany</w:t>
      </w:r>
      <w:r w:rsidR="006B4B17" w:rsidRPr="008F2BF8">
        <w:rPr>
          <w:color w:val="000000" w:themeColor="text1"/>
        </w:rPr>
        <w:br/>
        <w:t>IULM Communication Mgt SCARL, Milan, Italy</w:t>
      </w:r>
      <w:r w:rsidR="006B4B17" w:rsidRPr="008F2BF8">
        <w:rPr>
          <w:color w:val="000000" w:themeColor="text1"/>
        </w:rPr>
        <w:tab/>
      </w:r>
      <w:r w:rsidR="006B4B17" w:rsidRPr="008F2BF8">
        <w:rPr>
          <w:color w:val="000000" w:themeColor="text1"/>
        </w:rPr>
        <w:br/>
        <w:t>Natura Artis Magistra, Amsterdam, The Netherlands</w:t>
      </w:r>
      <w:r w:rsidR="006B4B17" w:rsidRPr="008F2BF8">
        <w:rPr>
          <w:color w:val="000000" w:themeColor="text1"/>
        </w:rPr>
        <w:br/>
        <w:t>National Museum of the Romanian Peasant, Bucharest, Romania</w:t>
      </w:r>
      <w:r w:rsidRPr="008F2BF8">
        <w:rPr>
          <w:color w:val="000000" w:themeColor="text1"/>
        </w:rPr>
        <w:br/>
        <w:t>Muzeul Bocuvinei, Suceava, Romania</w:t>
      </w:r>
      <w:r w:rsidRPr="008F2BF8">
        <w:rPr>
          <w:color w:val="000000" w:themeColor="text1"/>
        </w:rPr>
        <w:br/>
      </w:r>
      <w:r w:rsidR="006B4B17" w:rsidRPr="008F2BF8">
        <w:rPr>
          <w:color w:val="000000" w:themeColor="text1"/>
        </w:rPr>
        <w:t>Fundación Caixa d’Estalvis i Pensions de Barcelona, Spain</w:t>
      </w:r>
      <w:r w:rsidR="006B4B17" w:rsidRPr="008F2BF8">
        <w:rPr>
          <w:color w:val="000000" w:themeColor="text1"/>
        </w:rPr>
        <w:br/>
        <w:t>Museu Agbar de les Aigües, Cornellà de Llobregat, Spain</w:t>
      </w:r>
      <w:r w:rsidR="006B4B17" w:rsidRPr="008F2BF8">
        <w:rPr>
          <w:color w:val="000000" w:themeColor="text1"/>
        </w:rPr>
        <w:br/>
        <w:t>Association of Swedish Museums, Karlskrona, Sweden</w:t>
      </w:r>
      <w:r w:rsidR="006B4B17" w:rsidRPr="008F2BF8">
        <w:rPr>
          <w:color w:val="000000" w:themeColor="text1"/>
        </w:rPr>
        <w:br/>
      </w:r>
      <w:r w:rsidR="006B4B17" w:rsidRPr="008F2BF8">
        <w:rPr>
          <w:color w:val="000000" w:themeColor="text1"/>
        </w:rPr>
        <w:lastRenderedPageBreak/>
        <w:t>Istanbul Toy Museum, Istanbul, Turkey</w:t>
      </w:r>
      <w:bookmarkStart w:id="1" w:name="_GoBack"/>
      <w:bookmarkEnd w:id="1"/>
      <w:r w:rsidR="006B4B17" w:rsidRPr="008F2BF8">
        <w:rPr>
          <w:color w:val="000000" w:themeColor="text1"/>
        </w:rPr>
        <w:br/>
        <w:t>Glasgow Life, Glasgow, UK</w:t>
      </w:r>
      <w:r w:rsidR="006B4B17" w:rsidRPr="008F2BF8">
        <w:rPr>
          <w:color w:val="000000" w:themeColor="text1"/>
        </w:rPr>
        <w:br/>
      </w:r>
      <w:r w:rsidR="006B4B17" w:rsidRPr="00880426">
        <w:t>Event Communications, London, UK</w:t>
      </w:r>
    </w:p>
    <w:p w14:paraId="62F1B431" w14:textId="77777777" w:rsidR="00EF5246" w:rsidRPr="00880426" w:rsidRDefault="00EF5246" w:rsidP="00880426">
      <w:pPr>
        <w:spacing w:after="0"/>
      </w:pPr>
      <w:r w:rsidRPr="00880426">
        <w:t>The Nordic Centre of Heritage Learning &amp; Creativity, Sweden</w:t>
      </w:r>
    </w:p>
    <w:p w14:paraId="6D9AAED0" w14:textId="77777777" w:rsidR="00EF5246" w:rsidRPr="00880426" w:rsidRDefault="00EF5246" w:rsidP="00880426">
      <w:pPr>
        <w:spacing w:after="0"/>
      </w:pPr>
    </w:p>
    <w:p w14:paraId="725C889C" w14:textId="77777777" w:rsidR="00EF5246" w:rsidRPr="008F2BF8" w:rsidRDefault="00EF5246" w:rsidP="006B4B17">
      <w:pPr>
        <w:rPr>
          <w:color w:val="000000" w:themeColor="text1"/>
        </w:rPr>
      </w:pPr>
    </w:p>
    <w:p w14:paraId="0E9B34BB" w14:textId="77777777" w:rsidR="006B4B17" w:rsidRPr="008F2BF8" w:rsidRDefault="006B4B17" w:rsidP="006B4B17">
      <w:pPr>
        <w:rPr>
          <w:color w:val="000000" w:themeColor="text1"/>
        </w:rPr>
      </w:pPr>
    </w:p>
    <w:p w14:paraId="7342B1B6" w14:textId="77777777" w:rsidR="006B4B17" w:rsidRPr="008F2BF8" w:rsidRDefault="006B4B17" w:rsidP="006B4B17">
      <w:pPr>
        <w:rPr>
          <w:color w:val="000000" w:themeColor="text1"/>
          <w:lang w:val="en-US"/>
        </w:rPr>
      </w:pPr>
      <w:r w:rsidRPr="008F2BF8">
        <w:rPr>
          <w:b/>
          <w:color w:val="000000" w:themeColor="text1"/>
          <w:lang w:val="en-US"/>
        </w:rPr>
        <w:t>INDIVIDUAL PARTNERS</w:t>
      </w:r>
    </w:p>
    <w:p w14:paraId="3E39C1C3" w14:textId="5E63101A" w:rsidR="006B4B17" w:rsidRPr="008F2BF8" w:rsidRDefault="006B4B17" w:rsidP="006B4B17">
      <w:pPr>
        <w:rPr>
          <w:color w:val="000000" w:themeColor="text1"/>
          <w:lang w:val="en-US"/>
        </w:rPr>
      </w:pPr>
      <w:r w:rsidRPr="008F2BF8">
        <w:rPr>
          <w:color w:val="000000" w:themeColor="text1"/>
          <w:lang w:val="en-US"/>
        </w:rPr>
        <w:t xml:space="preserve">Hartmut </w:t>
      </w:r>
      <w:proofErr w:type="spellStart"/>
      <w:r w:rsidRPr="008F2BF8">
        <w:rPr>
          <w:color w:val="000000" w:themeColor="text1"/>
          <w:lang w:val="en-US"/>
        </w:rPr>
        <w:t>Pöll</w:t>
      </w:r>
      <w:proofErr w:type="spellEnd"/>
      <w:r w:rsidRPr="008F2BF8">
        <w:rPr>
          <w:color w:val="000000" w:themeColor="text1"/>
          <w:lang w:val="en-US"/>
        </w:rPr>
        <w:t xml:space="preserve">, </w:t>
      </w:r>
      <w:proofErr w:type="spellStart"/>
      <w:r w:rsidRPr="008F2BF8">
        <w:rPr>
          <w:color w:val="000000" w:themeColor="text1"/>
          <w:lang w:val="en-US"/>
        </w:rPr>
        <w:t>Alpinarium</w:t>
      </w:r>
      <w:proofErr w:type="spellEnd"/>
      <w:r w:rsidRPr="008F2BF8">
        <w:rPr>
          <w:color w:val="000000" w:themeColor="text1"/>
          <w:lang w:val="en-US"/>
        </w:rPr>
        <w:t xml:space="preserve">, </w:t>
      </w:r>
      <w:proofErr w:type="spellStart"/>
      <w:r w:rsidRPr="008F2BF8">
        <w:rPr>
          <w:color w:val="000000" w:themeColor="text1"/>
          <w:lang w:val="en-US"/>
        </w:rPr>
        <w:t>Galtür</w:t>
      </w:r>
      <w:proofErr w:type="spellEnd"/>
      <w:r w:rsidRPr="008F2BF8">
        <w:rPr>
          <w:color w:val="000000" w:themeColor="text1"/>
          <w:lang w:val="en-US"/>
        </w:rPr>
        <w:t>, Austria</w:t>
      </w:r>
      <w:r w:rsidR="00797A9A" w:rsidRPr="008F2BF8">
        <w:rPr>
          <w:color w:val="000000" w:themeColor="text1"/>
          <w:lang w:val="en-US"/>
        </w:rPr>
        <w:br/>
      </w:r>
      <w:proofErr w:type="spellStart"/>
      <w:r w:rsidRPr="008F2BF8">
        <w:rPr>
          <w:color w:val="000000" w:themeColor="text1"/>
          <w:lang w:val="en-US"/>
        </w:rPr>
        <w:t>Riitta</w:t>
      </w:r>
      <w:proofErr w:type="spellEnd"/>
      <w:r w:rsidRPr="008F2BF8">
        <w:rPr>
          <w:color w:val="000000" w:themeColor="text1"/>
          <w:lang w:val="en-US"/>
        </w:rPr>
        <w:t xml:space="preserve"> </w:t>
      </w:r>
      <w:proofErr w:type="spellStart"/>
      <w:r w:rsidRPr="008F2BF8">
        <w:rPr>
          <w:color w:val="000000" w:themeColor="text1"/>
          <w:lang w:val="en-US"/>
        </w:rPr>
        <w:t>Nelimarkka-Seeck</w:t>
      </w:r>
      <w:proofErr w:type="spellEnd"/>
      <w:r w:rsidRPr="008F2BF8">
        <w:rPr>
          <w:color w:val="000000" w:themeColor="text1"/>
          <w:lang w:val="en-US"/>
        </w:rPr>
        <w:t>, Helsinki, Finland</w:t>
      </w:r>
      <w:r w:rsidRPr="008F2BF8">
        <w:rPr>
          <w:color w:val="000000" w:themeColor="text1"/>
          <w:lang w:val="en-US"/>
        </w:rPr>
        <w:br/>
      </w:r>
    </w:p>
    <w:p w14:paraId="48CB1D79" w14:textId="77777777" w:rsidR="006B4B17" w:rsidRPr="008F2BF8" w:rsidRDefault="006B4B17" w:rsidP="006B4B17">
      <w:pPr>
        <w:rPr>
          <w:color w:val="000000" w:themeColor="text1"/>
          <w:lang w:val="en-US"/>
        </w:rPr>
      </w:pPr>
    </w:p>
    <w:p w14:paraId="3336774F" w14:textId="77777777" w:rsidR="006B4B17" w:rsidRPr="008F2BF8" w:rsidRDefault="006B4B17" w:rsidP="006B4B17">
      <w:pPr>
        <w:rPr>
          <w:color w:val="000000" w:themeColor="text1"/>
          <w:lang w:val="en-US"/>
        </w:rPr>
      </w:pPr>
    </w:p>
    <w:p w14:paraId="4B8BEF0F" w14:textId="43D751A0" w:rsidR="006B4B17" w:rsidRPr="008F2BF8" w:rsidRDefault="006B4B17" w:rsidP="006B4B17">
      <w:pPr>
        <w:rPr>
          <w:color w:val="000000" w:themeColor="text1"/>
        </w:rPr>
      </w:pPr>
      <w:r w:rsidRPr="008F2BF8">
        <w:rPr>
          <w:color w:val="000000" w:themeColor="text1"/>
        </w:rPr>
        <w:t>Massimo Negri</w:t>
      </w:r>
      <w:r w:rsidRPr="008F2BF8">
        <w:rPr>
          <w:color w:val="000000" w:themeColor="text1"/>
        </w:rPr>
        <w:br/>
      </w:r>
      <w:r w:rsidRPr="008F2BF8">
        <w:rPr>
          <w:b/>
          <w:color w:val="000000" w:themeColor="text1"/>
        </w:rPr>
        <w:t>EMA</w:t>
      </w:r>
      <w:r w:rsidR="003D2589">
        <w:rPr>
          <w:b/>
          <w:color w:val="000000" w:themeColor="text1"/>
        </w:rPr>
        <w:t xml:space="preserve"> Scientific </w:t>
      </w:r>
      <w:r w:rsidRPr="008F2BF8">
        <w:rPr>
          <w:b/>
          <w:color w:val="000000" w:themeColor="text1"/>
        </w:rPr>
        <w:t xml:space="preserve"> Director</w:t>
      </w:r>
    </w:p>
    <w:p w14:paraId="525EF8BA" w14:textId="77777777" w:rsidR="006B4B17" w:rsidRPr="008F2BF8" w:rsidRDefault="006B4B17" w:rsidP="006B4B17">
      <w:pPr>
        <w:rPr>
          <w:color w:val="000000" w:themeColor="text1"/>
        </w:rPr>
      </w:pPr>
      <w:r w:rsidRPr="008F2BF8">
        <w:rPr>
          <w:color w:val="000000" w:themeColor="text1"/>
          <w:lang w:val="en-US"/>
        </w:rPr>
        <w:t>February 2019</w:t>
      </w:r>
    </w:p>
    <w:p w14:paraId="2078CF17" w14:textId="77777777" w:rsidR="006B4B17" w:rsidRPr="008F2BF8" w:rsidRDefault="006B4B17" w:rsidP="006B4B17">
      <w:pPr>
        <w:rPr>
          <w:color w:val="000000" w:themeColor="text1"/>
        </w:rPr>
      </w:pPr>
    </w:p>
    <w:p w14:paraId="55AD5ED3" w14:textId="77777777" w:rsidR="006B4B17" w:rsidRPr="008F2BF8" w:rsidRDefault="006B4B17" w:rsidP="006B4B17">
      <w:pPr>
        <w:rPr>
          <w:color w:val="000000" w:themeColor="text1"/>
        </w:rPr>
      </w:pPr>
    </w:p>
    <w:p w14:paraId="74BB847F" w14:textId="77777777" w:rsidR="00612722" w:rsidRPr="008F2BF8" w:rsidRDefault="00612722">
      <w:pPr>
        <w:rPr>
          <w:color w:val="000000" w:themeColor="text1"/>
        </w:rPr>
      </w:pPr>
    </w:p>
    <w:sectPr w:rsidR="00612722" w:rsidRPr="008F2BF8">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91BED" w14:textId="77777777" w:rsidR="00D31473" w:rsidRDefault="00D31473" w:rsidP="008F2BF8">
      <w:pPr>
        <w:spacing w:after="0" w:line="240" w:lineRule="auto"/>
      </w:pPr>
      <w:r>
        <w:separator/>
      </w:r>
    </w:p>
  </w:endnote>
  <w:endnote w:type="continuationSeparator" w:id="0">
    <w:p w14:paraId="34152946" w14:textId="77777777" w:rsidR="00D31473" w:rsidRDefault="00D31473" w:rsidP="008F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4AAE" w14:textId="77777777" w:rsidR="008F2BF8" w:rsidRDefault="008F2B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773933"/>
      <w:docPartObj>
        <w:docPartGallery w:val="Page Numbers (Bottom of Page)"/>
        <w:docPartUnique/>
      </w:docPartObj>
    </w:sdtPr>
    <w:sdtEndPr/>
    <w:sdtContent>
      <w:p w14:paraId="7A44255D" w14:textId="5CB22261" w:rsidR="008F2BF8" w:rsidRDefault="008F2BF8">
        <w:pPr>
          <w:pStyle w:val="Sidfot"/>
          <w:jc w:val="center"/>
        </w:pPr>
        <w:r>
          <w:fldChar w:fldCharType="begin"/>
        </w:r>
        <w:r>
          <w:instrText>PAGE   \* MERGEFORMAT</w:instrText>
        </w:r>
        <w:r>
          <w:fldChar w:fldCharType="separate"/>
        </w:r>
        <w:r w:rsidR="008461D0">
          <w:rPr>
            <w:noProof/>
          </w:rPr>
          <w:t>9</w:t>
        </w:r>
        <w:r>
          <w:fldChar w:fldCharType="end"/>
        </w:r>
      </w:p>
    </w:sdtContent>
  </w:sdt>
  <w:p w14:paraId="2FC805F0" w14:textId="77777777" w:rsidR="008F2BF8" w:rsidRDefault="008F2BF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7869" w14:textId="77777777" w:rsidR="008F2BF8" w:rsidRDefault="008F2B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8B934" w14:textId="77777777" w:rsidR="00D31473" w:rsidRDefault="00D31473" w:rsidP="008F2BF8">
      <w:pPr>
        <w:spacing w:after="0" w:line="240" w:lineRule="auto"/>
      </w:pPr>
      <w:r>
        <w:separator/>
      </w:r>
    </w:p>
  </w:footnote>
  <w:footnote w:type="continuationSeparator" w:id="0">
    <w:p w14:paraId="71CEFD79" w14:textId="77777777" w:rsidR="00D31473" w:rsidRDefault="00D31473" w:rsidP="008F2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B8C9" w14:textId="77777777" w:rsidR="008F2BF8" w:rsidRDefault="008F2B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DE4E" w14:textId="77777777" w:rsidR="008F2BF8" w:rsidRDefault="008F2BF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BA3B" w14:textId="77777777" w:rsidR="008F2BF8" w:rsidRDefault="008F2BF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17"/>
    <w:rsid w:val="001C0E5A"/>
    <w:rsid w:val="001C1D54"/>
    <w:rsid w:val="001D0810"/>
    <w:rsid w:val="002B1CA0"/>
    <w:rsid w:val="003D2589"/>
    <w:rsid w:val="004C2727"/>
    <w:rsid w:val="00612722"/>
    <w:rsid w:val="00676158"/>
    <w:rsid w:val="006B4B17"/>
    <w:rsid w:val="006D2219"/>
    <w:rsid w:val="00797A9A"/>
    <w:rsid w:val="007B3E4E"/>
    <w:rsid w:val="008461D0"/>
    <w:rsid w:val="00854DD1"/>
    <w:rsid w:val="00880426"/>
    <w:rsid w:val="008F2BF8"/>
    <w:rsid w:val="009B5E9B"/>
    <w:rsid w:val="00A609EE"/>
    <w:rsid w:val="00AD433D"/>
    <w:rsid w:val="00B33015"/>
    <w:rsid w:val="00B80A3F"/>
    <w:rsid w:val="00BD4F65"/>
    <w:rsid w:val="00C07DCC"/>
    <w:rsid w:val="00D31473"/>
    <w:rsid w:val="00D4429D"/>
    <w:rsid w:val="00EF5246"/>
    <w:rsid w:val="00FA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4F71"/>
  <w15:docId w15:val="{59FC615A-32DB-44DC-B83A-BBC8F4E8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kern w:val="24"/>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B17"/>
    <w:rPr>
      <w:rFonts w:asciiTheme="minorHAnsi" w:hAnsiTheme="minorHAnsi" w:cstheme="minorBidi"/>
      <w:b w:val="0"/>
      <w:kern w:val="0"/>
      <w:sz w:val="22"/>
      <w:szCs w:val="22"/>
      <w:lang w:val="it-I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429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4429D"/>
    <w:rPr>
      <w:rFonts w:ascii="Tahoma" w:hAnsi="Tahoma" w:cs="Tahoma"/>
      <w:b w:val="0"/>
      <w:kern w:val="0"/>
      <w:sz w:val="16"/>
      <w:szCs w:val="16"/>
      <w:lang w:val="it-IT"/>
    </w:rPr>
  </w:style>
  <w:style w:type="paragraph" w:styleId="Sidhuvud">
    <w:name w:val="header"/>
    <w:basedOn w:val="Normal"/>
    <w:link w:val="SidhuvudChar"/>
    <w:uiPriority w:val="99"/>
    <w:unhideWhenUsed/>
    <w:rsid w:val="008F2BF8"/>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8F2BF8"/>
    <w:rPr>
      <w:rFonts w:asciiTheme="minorHAnsi" w:hAnsiTheme="minorHAnsi" w:cstheme="minorBidi"/>
      <w:b w:val="0"/>
      <w:kern w:val="0"/>
      <w:sz w:val="22"/>
      <w:szCs w:val="22"/>
      <w:lang w:val="it-IT"/>
    </w:rPr>
  </w:style>
  <w:style w:type="paragraph" w:styleId="Sidfot">
    <w:name w:val="footer"/>
    <w:basedOn w:val="Normal"/>
    <w:link w:val="SidfotChar"/>
    <w:uiPriority w:val="99"/>
    <w:unhideWhenUsed/>
    <w:rsid w:val="008F2BF8"/>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8F2BF8"/>
    <w:rPr>
      <w:rFonts w:asciiTheme="minorHAnsi" w:hAnsiTheme="minorHAnsi" w:cstheme="minorBidi"/>
      <w:b w:val="0"/>
      <w:kern w:val="0"/>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1547</Words>
  <Characters>8200</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Nicholls</dc:creator>
  <cp:keywords/>
  <dc:description/>
  <cp:lastModifiedBy>Henrik Zipsane</cp:lastModifiedBy>
  <cp:revision>3</cp:revision>
  <dcterms:created xsi:type="dcterms:W3CDTF">2019-02-27T06:32:00Z</dcterms:created>
  <dcterms:modified xsi:type="dcterms:W3CDTF">2019-05-13T16:51:00Z</dcterms:modified>
</cp:coreProperties>
</file>